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B07F" w14:textId="77777777" w:rsidR="00190592" w:rsidRPr="00315D30" w:rsidRDefault="00190592">
      <w:pPr>
        <w:pStyle w:val="Heading1"/>
        <w:widowControl/>
        <w:rPr>
          <w:rFonts w:ascii="Calibri" w:hAnsi="Calibri" w:cs="Arial"/>
        </w:rPr>
      </w:pPr>
      <w:bookmarkStart w:id="0" w:name="_GoBack"/>
      <w:bookmarkEnd w:id="0"/>
    </w:p>
    <w:p w14:paraId="4E20B3EE" w14:textId="77777777" w:rsidR="00190592" w:rsidRPr="00315D30" w:rsidRDefault="00190592">
      <w:pPr>
        <w:pStyle w:val="Heading1"/>
        <w:widowControl/>
        <w:rPr>
          <w:rFonts w:ascii="Calibri" w:hAnsi="Calibri" w:cs="Arial"/>
        </w:rPr>
      </w:pPr>
    </w:p>
    <w:p w14:paraId="57A3895A" w14:textId="77777777" w:rsidR="00190592" w:rsidRPr="00315D30" w:rsidRDefault="00190592">
      <w:pPr>
        <w:pStyle w:val="Heading1"/>
        <w:widowControl/>
        <w:rPr>
          <w:rFonts w:ascii="Calibri" w:hAnsi="Calibri" w:cs="Arial"/>
        </w:rPr>
      </w:pPr>
    </w:p>
    <w:p w14:paraId="37D91E02" w14:textId="77777777" w:rsidR="00190592" w:rsidRPr="00315D30" w:rsidRDefault="00190592">
      <w:pPr>
        <w:pStyle w:val="Heading1"/>
        <w:widowControl/>
        <w:rPr>
          <w:rFonts w:ascii="Calibri" w:hAnsi="Calibri" w:cs="Arial"/>
        </w:rPr>
      </w:pPr>
    </w:p>
    <w:p w14:paraId="1F61042D" w14:textId="77777777" w:rsidR="00190592" w:rsidRPr="00315D30" w:rsidRDefault="00190592">
      <w:pPr>
        <w:pStyle w:val="Heading1"/>
        <w:widowControl/>
        <w:rPr>
          <w:rFonts w:ascii="Calibri" w:hAnsi="Calibri" w:cs="Arial"/>
        </w:rPr>
      </w:pPr>
    </w:p>
    <w:p w14:paraId="67E9F6D4" w14:textId="77777777" w:rsidR="00190592" w:rsidRPr="00315D30" w:rsidRDefault="00190592">
      <w:pPr>
        <w:pStyle w:val="Heading1"/>
        <w:widowControl/>
        <w:rPr>
          <w:rFonts w:ascii="Calibri" w:hAnsi="Calibri" w:cs="Arial"/>
        </w:rPr>
      </w:pPr>
    </w:p>
    <w:p w14:paraId="15AF23F8" w14:textId="77777777" w:rsidR="00190592" w:rsidRPr="00315D30" w:rsidRDefault="00190592">
      <w:pPr>
        <w:pStyle w:val="Heading1"/>
        <w:widowControl/>
        <w:rPr>
          <w:rFonts w:ascii="Calibri" w:hAnsi="Calibri" w:cs="Arial"/>
        </w:rPr>
      </w:pPr>
    </w:p>
    <w:p w14:paraId="7B03ABB8" w14:textId="77777777" w:rsidR="00190592" w:rsidRPr="00315D30" w:rsidRDefault="00190592">
      <w:pPr>
        <w:pStyle w:val="Heading1"/>
        <w:widowControl/>
        <w:rPr>
          <w:rFonts w:ascii="Calibri" w:hAnsi="Calibri" w:cs="Arial"/>
        </w:rPr>
      </w:pPr>
    </w:p>
    <w:p w14:paraId="56DFAEC0" w14:textId="77777777" w:rsidR="00190592" w:rsidRPr="00315D30" w:rsidRDefault="0032639F" w:rsidP="00A35F8C">
      <w:pPr>
        <w:pStyle w:val="Style24ptBoldCentered"/>
        <w:rPr>
          <w:rFonts w:ascii="Calibri" w:hAnsi="Calibri" w:cs="Arial"/>
          <w:sz w:val="24"/>
        </w:rPr>
      </w:pPr>
      <w:r w:rsidRPr="00315D30">
        <w:rPr>
          <w:rFonts w:ascii="Calibri" w:hAnsi="Calibri" w:cs="Arial"/>
          <w:sz w:val="24"/>
        </w:rPr>
        <w:t>Business Case Template</w:t>
      </w:r>
    </w:p>
    <w:p w14:paraId="5E3FCDCC" w14:textId="77777777" w:rsidR="00804D05" w:rsidRPr="00315D30" w:rsidRDefault="00804D05" w:rsidP="00A35F8C">
      <w:pPr>
        <w:pStyle w:val="Style24ptBoldCentered"/>
        <w:rPr>
          <w:rFonts w:ascii="Calibri" w:hAnsi="Calibri" w:cs="Arial"/>
          <w:sz w:val="24"/>
        </w:rPr>
      </w:pPr>
    </w:p>
    <w:p w14:paraId="50C6E0FA" w14:textId="77777777" w:rsidR="00190592" w:rsidRPr="00315D30" w:rsidRDefault="004E75CB" w:rsidP="00A35F8C">
      <w:pPr>
        <w:pStyle w:val="Style24ptBoldCentered"/>
        <w:rPr>
          <w:rFonts w:ascii="Calibri" w:hAnsi="Calibri" w:cs="Arial"/>
          <w:sz w:val="24"/>
        </w:rPr>
      </w:pPr>
      <w:r w:rsidRPr="00315D30">
        <w:rPr>
          <w:rFonts w:ascii="Calibri" w:hAnsi="Calibri" w:cs="Arial"/>
          <w:sz w:val="24"/>
        </w:rPr>
        <w:t xml:space="preserve">Hepatitis C Test &amp; Treat </w:t>
      </w:r>
      <w:r w:rsidR="00D76937">
        <w:rPr>
          <w:rFonts w:ascii="Calibri" w:hAnsi="Calibri" w:cs="Arial"/>
          <w:sz w:val="24"/>
        </w:rPr>
        <w:t xml:space="preserve">Nurse-Led </w:t>
      </w:r>
      <w:r w:rsidRPr="00315D30">
        <w:rPr>
          <w:rFonts w:ascii="Calibri" w:hAnsi="Calibri" w:cs="Arial"/>
          <w:sz w:val="24"/>
        </w:rPr>
        <w:t>Community Based Service</w:t>
      </w:r>
    </w:p>
    <w:p w14:paraId="78B1B6CD" w14:textId="77777777" w:rsidR="00190592" w:rsidRPr="00315D30" w:rsidRDefault="00190592" w:rsidP="00A35F8C">
      <w:pPr>
        <w:pStyle w:val="Style24ptBoldCentered"/>
        <w:rPr>
          <w:rFonts w:ascii="Calibri" w:hAnsi="Calibri" w:cs="Arial"/>
          <w:sz w:val="24"/>
        </w:rPr>
      </w:pPr>
    </w:p>
    <w:p w14:paraId="54BECA76" w14:textId="77777777" w:rsidR="00190592" w:rsidRPr="00315D30" w:rsidRDefault="00190592" w:rsidP="00A35F8C">
      <w:pPr>
        <w:pStyle w:val="Style24ptBoldCentered"/>
        <w:rPr>
          <w:rFonts w:ascii="Calibri" w:hAnsi="Calibri" w:cs="Arial"/>
          <w:sz w:val="24"/>
        </w:rPr>
      </w:pPr>
      <w:r w:rsidRPr="00315D30">
        <w:rPr>
          <w:rFonts w:ascii="Calibri" w:hAnsi="Calibri" w:cs="Arial"/>
          <w:sz w:val="24"/>
        </w:rPr>
        <w:t xml:space="preserve"> [Name</w:t>
      </w:r>
      <w:r w:rsidR="0032639F" w:rsidRPr="00315D30">
        <w:rPr>
          <w:rFonts w:ascii="Calibri" w:hAnsi="Calibri" w:cs="Arial"/>
          <w:sz w:val="24"/>
        </w:rPr>
        <w:t xml:space="preserve"> of relevant clinician/manager</w:t>
      </w:r>
      <w:r w:rsidRPr="00315D30">
        <w:rPr>
          <w:rFonts w:ascii="Calibri" w:hAnsi="Calibri" w:cs="Arial"/>
          <w:sz w:val="24"/>
        </w:rPr>
        <w:t>]</w:t>
      </w:r>
    </w:p>
    <w:p w14:paraId="3669F19A" w14:textId="77777777" w:rsidR="00190592" w:rsidRPr="00315D30" w:rsidRDefault="00190592" w:rsidP="00A35F8C">
      <w:pPr>
        <w:pStyle w:val="Style24ptBoldCentered"/>
        <w:rPr>
          <w:rFonts w:ascii="Calibri" w:hAnsi="Calibri" w:cs="Arial"/>
          <w:sz w:val="24"/>
        </w:rPr>
      </w:pPr>
    </w:p>
    <w:p w14:paraId="19666788" w14:textId="77777777" w:rsidR="00190592" w:rsidRPr="00315D30" w:rsidRDefault="00190592" w:rsidP="00190592">
      <w:pPr>
        <w:jc w:val="center"/>
        <w:rPr>
          <w:rFonts w:ascii="Calibri" w:hAnsi="Calibri" w:cs="Arial"/>
          <w:b/>
        </w:rPr>
      </w:pPr>
    </w:p>
    <w:p w14:paraId="089E83EF" w14:textId="77777777" w:rsidR="00190592" w:rsidRPr="00315D30" w:rsidRDefault="00190592" w:rsidP="00190592">
      <w:pPr>
        <w:jc w:val="center"/>
        <w:rPr>
          <w:rFonts w:ascii="Calibri" w:hAnsi="Calibri" w:cs="Arial"/>
          <w:b/>
        </w:rPr>
      </w:pPr>
      <w:r w:rsidRPr="00315D30">
        <w:rPr>
          <w:rFonts w:ascii="Calibri" w:hAnsi="Calibri" w:cs="Arial"/>
          <w:b/>
        </w:rPr>
        <w:t>Version [n.n]</w:t>
      </w:r>
    </w:p>
    <w:p w14:paraId="44380BCA" w14:textId="77777777" w:rsidR="00190592" w:rsidRPr="00315D30" w:rsidRDefault="00190592" w:rsidP="00190592">
      <w:pPr>
        <w:jc w:val="center"/>
        <w:rPr>
          <w:rFonts w:ascii="Calibri" w:hAnsi="Calibri" w:cs="Arial"/>
          <w:b/>
        </w:rPr>
      </w:pPr>
    </w:p>
    <w:p w14:paraId="3529256A" w14:textId="77777777" w:rsidR="00190592" w:rsidRPr="00315D30" w:rsidRDefault="00190592" w:rsidP="00190592">
      <w:pPr>
        <w:jc w:val="center"/>
        <w:rPr>
          <w:rFonts w:ascii="Calibri" w:hAnsi="Calibri" w:cs="Arial"/>
          <w:b/>
        </w:rPr>
      </w:pPr>
      <w:r w:rsidRPr="00315D30">
        <w:rPr>
          <w:rFonts w:ascii="Calibri" w:hAnsi="Calibri" w:cs="Arial"/>
          <w:b/>
        </w:rPr>
        <w:t>dd Month yyyy</w:t>
      </w:r>
    </w:p>
    <w:p w14:paraId="068D35F8" w14:textId="77777777" w:rsidR="00190592" w:rsidRPr="00315D30" w:rsidRDefault="00190592" w:rsidP="00190592">
      <w:pPr>
        <w:rPr>
          <w:rFonts w:ascii="Calibri" w:hAnsi="Calibri" w:cs="Arial"/>
        </w:rPr>
      </w:pPr>
    </w:p>
    <w:p w14:paraId="725C1221" w14:textId="77777777" w:rsidR="00190592" w:rsidRPr="00315D30" w:rsidRDefault="00190592">
      <w:pPr>
        <w:pStyle w:val="Heading1"/>
        <w:widowControl/>
        <w:rPr>
          <w:rFonts w:ascii="Calibri" w:hAnsi="Calibri" w:cs="Arial"/>
        </w:rPr>
      </w:pPr>
    </w:p>
    <w:p w14:paraId="51306E2E" w14:textId="77777777" w:rsidR="00190592" w:rsidRPr="00315D30" w:rsidRDefault="00190592">
      <w:pPr>
        <w:pStyle w:val="Heading1"/>
        <w:widowControl/>
        <w:rPr>
          <w:rFonts w:ascii="Calibri" w:hAnsi="Calibri" w:cs="Arial"/>
        </w:rPr>
      </w:pPr>
    </w:p>
    <w:p w14:paraId="49FFADA8" w14:textId="77777777" w:rsidR="00190592" w:rsidRPr="00315D30" w:rsidRDefault="00190592" w:rsidP="00190592">
      <w:pPr>
        <w:rPr>
          <w:rFonts w:ascii="Calibri" w:hAnsi="Calibri" w:cs="Arial"/>
        </w:rPr>
      </w:pPr>
    </w:p>
    <w:p w14:paraId="70B5E2CA" w14:textId="77777777" w:rsidR="00190592" w:rsidRPr="00315D30" w:rsidRDefault="00190592" w:rsidP="00190592">
      <w:pPr>
        <w:rPr>
          <w:rFonts w:ascii="Calibri" w:hAnsi="Calibri" w:cs="Arial"/>
        </w:rPr>
      </w:pPr>
    </w:p>
    <w:p w14:paraId="0CCA5AA5" w14:textId="77777777" w:rsidR="00190592" w:rsidRPr="00315D30" w:rsidRDefault="00190592" w:rsidP="00190592">
      <w:pPr>
        <w:rPr>
          <w:rFonts w:ascii="Calibri" w:hAnsi="Calibri" w:cs="Arial"/>
        </w:rPr>
      </w:pPr>
    </w:p>
    <w:p w14:paraId="4A0417C6" w14:textId="77777777" w:rsidR="00190592" w:rsidRPr="00315D30" w:rsidRDefault="00190592" w:rsidP="00190592">
      <w:pPr>
        <w:rPr>
          <w:rFonts w:ascii="Calibri" w:hAnsi="Calibri" w:cs="Arial"/>
        </w:rPr>
      </w:pPr>
    </w:p>
    <w:p w14:paraId="1A10EABD" w14:textId="77777777" w:rsidR="00190592" w:rsidRPr="00315D30" w:rsidRDefault="00190592" w:rsidP="00190592">
      <w:pPr>
        <w:rPr>
          <w:rFonts w:ascii="Calibri" w:hAnsi="Calibri" w:cs="Arial"/>
        </w:rPr>
      </w:pPr>
    </w:p>
    <w:p w14:paraId="160A060A" w14:textId="77777777" w:rsidR="00190592" w:rsidRPr="00315D30" w:rsidRDefault="00190592" w:rsidP="00190592">
      <w:pPr>
        <w:rPr>
          <w:rFonts w:ascii="Calibri" w:hAnsi="Calibri" w:cs="Arial"/>
        </w:rPr>
      </w:pPr>
    </w:p>
    <w:p w14:paraId="19967C03" w14:textId="77777777" w:rsidR="00190592" w:rsidRPr="00315D30" w:rsidRDefault="00190592" w:rsidP="00190592">
      <w:pPr>
        <w:pStyle w:val="Heading1"/>
        <w:rPr>
          <w:rFonts w:ascii="Calibri" w:hAnsi="Calibri" w:cs="Arial"/>
        </w:rPr>
      </w:pPr>
      <w:bookmarkStart w:id="1" w:name="_Toc70771977"/>
      <w:bookmarkStart w:id="2" w:name="_Toc91558469"/>
      <w:bookmarkStart w:id="3" w:name="_Toc93731566"/>
      <w:bookmarkStart w:id="4" w:name="_Toc95649837"/>
      <w:bookmarkStart w:id="5" w:name="_Toc103678544"/>
      <w:bookmarkStart w:id="6" w:name="_Toc103678596"/>
      <w:bookmarkStart w:id="7" w:name="_Toc139887764"/>
      <w:r w:rsidRPr="00315D30">
        <w:rPr>
          <w:rFonts w:ascii="Calibri" w:hAnsi="Calibri" w:cs="Arial"/>
        </w:rPr>
        <w:t>Amendment History</w:t>
      </w:r>
      <w:bookmarkEnd w:id="1"/>
      <w:bookmarkEnd w:id="2"/>
      <w:bookmarkEnd w:id="3"/>
      <w:bookmarkEnd w:id="4"/>
      <w:bookmarkEnd w:id="5"/>
      <w:bookmarkEnd w:id="6"/>
      <w:bookmarkEnd w:id="7"/>
    </w:p>
    <w:p w14:paraId="3D20326B" w14:textId="77777777" w:rsidR="00C20DA3" w:rsidRPr="00315D30" w:rsidRDefault="00C20DA3" w:rsidP="00C20DA3">
      <w:pPr>
        <w:rPr>
          <w:rFonts w:ascii="Calibri" w:hAnsi="Calibri" w:cs="Arial"/>
        </w:rPr>
      </w:pPr>
    </w:p>
    <w:tbl>
      <w:tblPr>
        <w:tblW w:w="5000" w:type="pct"/>
        <w:tblLook w:val="0000" w:firstRow="0" w:lastRow="0" w:firstColumn="0" w:lastColumn="0" w:noHBand="0" w:noVBand="0"/>
      </w:tblPr>
      <w:tblGrid>
        <w:gridCol w:w="1064"/>
        <w:gridCol w:w="1937"/>
        <w:gridCol w:w="3039"/>
        <w:gridCol w:w="2967"/>
      </w:tblGrid>
      <w:tr w:rsidR="00190592" w:rsidRPr="00315D30" w14:paraId="380EBB6E" w14:textId="77777777" w:rsidTr="00357614">
        <w:trPr>
          <w:cantSplit/>
        </w:trPr>
        <w:tc>
          <w:tcPr>
            <w:tcW w:w="591" w:type="pct"/>
            <w:tcBorders>
              <w:top w:val="single" w:sz="8" w:space="0" w:color="auto"/>
              <w:left w:val="single" w:sz="8" w:space="0" w:color="auto"/>
              <w:bottom w:val="single" w:sz="12" w:space="0" w:color="auto"/>
              <w:right w:val="single" w:sz="6" w:space="0" w:color="auto"/>
            </w:tcBorders>
            <w:shd w:val="pct10" w:color="000000" w:fill="FFFFFF"/>
          </w:tcPr>
          <w:p w14:paraId="173AF69C" w14:textId="77777777" w:rsidR="00190592" w:rsidRPr="00315D30" w:rsidRDefault="00190592" w:rsidP="00C20DA3">
            <w:pPr>
              <w:jc w:val="center"/>
              <w:rPr>
                <w:rFonts w:ascii="Calibri" w:hAnsi="Calibri" w:cs="Arial"/>
                <w:b/>
              </w:rPr>
            </w:pPr>
            <w:r w:rsidRPr="00315D30">
              <w:rPr>
                <w:rFonts w:ascii="Calibri" w:hAnsi="Calibri" w:cs="Arial"/>
                <w:b/>
              </w:rPr>
              <w:t>Issue</w:t>
            </w:r>
          </w:p>
        </w:tc>
        <w:tc>
          <w:tcPr>
            <w:tcW w:w="1075" w:type="pct"/>
            <w:tcBorders>
              <w:top w:val="single" w:sz="8" w:space="0" w:color="auto"/>
              <w:left w:val="single" w:sz="6" w:space="0" w:color="auto"/>
              <w:bottom w:val="single" w:sz="12" w:space="0" w:color="auto"/>
              <w:right w:val="single" w:sz="6" w:space="0" w:color="auto"/>
            </w:tcBorders>
            <w:shd w:val="pct10" w:color="000000" w:fill="FFFFFF"/>
          </w:tcPr>
          <w:p w14:paraId="4C1379F1" w14:textId="77777777" w:rsidR="00190592" w:rsidRPr="00315D30" w:rsidRDefault="00190592" w:rsidP="00C20DA3">
            <w:pPr>
              <w:jc w:val="center"/>
              <w:rPr>
                <w:rFonts w:ascii="Calibri" w:hAnsi="Calibri" w:cs="Arial"/>
                <w:b/>
              </w:rPr>
            </w:pPr>
            <w:r w:rsidRPr="00315D30">
              <w:rPr>
                <w:rFonts w:ascii="Calibri" w:hAnsi="Calibri" w:cs="Arial"/>
                <w:b/>
              </w:rPr>
              <w:t>Date</w:t>
            </w:r>
          </w:p>
        </w:tc>
        <w:tc>
          <w:tcPr>
            <w:tcW w:w="1687" w:type="pct"/>
            <w:tcBorders>
              <w:top w:val="single" w:sz="8" w:space="0" w:color="auto"/>
              <w:left w:val="single" w:sz="6" w:space="0" w:color="auto"/>
              <w:bottom w:val="single" w:sz="12" w:space="0" w:color="auto"/>
              <w:right w:val="single" w:sz="12" w:space="0" w:color="auto"/>
            </w:tcBorders>
            <w:shd w:val="pct10" w:color="000000" w:fill="FFFFFF"/>
          </w:tcPr>
          <w:p w14:paraId="2239E007" w14:textId="77777777" w:rsidR="00190592" w:rsidRPr="00315D30" w:rsidRDefault="00190592" w:rsidP="00C20DA3">
            <w:pPr>
              <w:jc w:val="center"/>
              <w:rPr>
                <w:rFonts w:ascii="Calibri" w:hAnsi="Calibri" w:cs="Arial"/>
                <w:b/>
              </w:rPr>
            </w:pPr>
            <w:r w:rsidRPr="00315D30">
              <w:rPr>
                <w:rFonts w:ascii="Calibri" w:hAnsi="Calibri" w:cs="Arial"/>
                <w:b/>
              </w:rPr>
              <w:t>Author</w:t>
            </w:r>
          </w:p>
        </w:tc>
        <w:tc>
          <w:tcPr>
            <w:tcW w:w="1647" w:type="pct"/>
            <w:tcBorders>
              <w:top w:val="single" w:sz="8" w:space="0" w:color="auto"/>
              <w:left w:val="single" w:sz="6" w:space="0" w:color="auto"/>
              <w:bottom w:val="single" w:sz="12" w:space="0" w:color="auto"/>
              <w:right w:val="single" w:sz="8" w:space="0" w:color="auto"/>
            </w:tcBorders>
            <w:shd w:val="pct10" w:color="000000" w:fill="FFFFFF"/>
          </w:tcPr>
          <w:p w14:paraId="21543F57" w14:textId="77777777" w:rsidR="00190592" w:rsidRPr="00315D30" w:rsidRDefault="00190592" w:rsidP="00C20DA3">
            <w:pPr>
              <w:jc w:val="center"/>
              <w:rPr>
                <w:rFonts w:ascii="Calibri" w:hAnsi="Calibri" w:cs="Arial"/>
                <w:b/>
              </w:rPr>
            </w:pPr>
            <w:r w:rsidRPr="00315D30">
              <w:rPr>
                <w:rFonts w:ascii="Calibri" w:hAnsi="Calibri" w:cs="Arial"/>
                <w:b/>
              </w:rPr>
              <w:t>Reason</w:t>
            </w:r>
          </w:p>
        </w:tc>
      </w:tr>
      <w:tr w:rsidR="00190592" w:rsidRPr="00315D30" w14:paraId="5D88F94C" w14:textId="77777777" w:rsidTr="00357614">
        <w:trPr>
          <w:cantSplit/>
        </w:trPr>
        <w:tc>
          <w:tcPr>
            <w:tcW w:w="591" w:type="pct"/>
            <w:tcBorders>
              <w:top w:val="single" w:sz="6" w:space="0" w:color="auto"/>
              <w:left w:val="single" w:sz="8" w:space="0" w:color="auto"/>
              <w:bottom w:val="single" w:sz="6" w:space="0" w:color="auto"/>
              <w:right w:val="single" w:sz="6" w:space="0" w:color="auto"/>
            </w:tcBorders>
          </w:tcPr>
          <w:p w14:paraId="28394819" w14:textId="77777777" w:rsidR="00190592" w:rsidRPr="00315D30" w:rsidRDefault="00190592" w:rsidP="00415416">
            <w:pPr>
              <w:rPr>
                <w:rFonts w:ascii="Calibri" w:hAnsi="Calibri" w:cs="Arial"/>
              </w:rPr>
            </w:pPr>
          </w:p>
        </w:tc>
        <w:tc>
          <w:tcPr>
            <w:tcW w:w="1075" w:type="pct"/>
            <w:tcBorders>
              <w:top w:val="single" w:sz="6" w:space="0" w:color="auto"/>
              <w:left w:val="single" w:sz="6" w:space="0" w:color="auto"/>
              <w:bottom w:val="single" w:sz="6" w:space="0" w:color="auto"/>
              <w:right w:val="single" w:sz="4" w:space="0" w:color="auto"/>
            </w:tcBorders>
          </w:tcPr>
          <w:p w14:paraId="388FB874" w14:textId="77777777" w:rsidR="00190592" w:rsidRPr="00315D30" w:rsidRDefault="00190592" w:rsidP="00415416">
            <w:pPr>
              <w:rPr>
                <w:rFonts w:ascii="Calibri" w:hAnsi="Calibri" w:cs="Arial"/>
              </w:rPr>
            </w:pPr>
          </w:p>
        </w:tc>
        <w:tc>
          <w:tcPr>
            <w:tcW w:w="1687" w:type="pct"/>
            <w:tcBorders>
              <w:top w:val="single" w:sz="4" w:space="0" w:color="auto"/>
              <w:left w:val="single" w:sz="4" w:space="0" w:color="auto"/>
              <w:bottom w:val="single" w:sz="4" w:space="0" w:color="auto"/>
              <w:right w:val="single" w:sz="4" w:space="0" w:color="auto"/>
            </w:tcBorders>
          </w:tcPr>
          <w:p w14:paraId="7CA41E04" w14:textId="77777777" w:rsidR="00190592" w:rsidRPr="00315D30" w:rsidRDefault="00190592" w:rsidP="00415416">
            <w:pPr>
              <w:rPr>
                <w:rFonts w:ascii="Calibri" w:hAnsi="Calibri" w:cs="Arial"/>
              </w:rPr>
            </w:pPr>
          </w:p>
        </w:tc>
        <w:tc>
          <w:tcPr>
            <w:tcW w:w="1647" w:type="pct"/>
            <w:tcBorders>
              <w:top w:val="single" w:sz="6" w:space="0" w:color="auto"/>
              <w:left w:val="single" w:sz="4" w:space="0" w:color="auto"/>
              <w:bottom w:val="single" w:sz="6" w:space="0" w:color="auto"/>
              <w:right w:val="single" w:sz="8" w:space="0" w:color="auto"/>
            </w:tcBorders>
          </w:tcPr>
          <w:p w14:paraId="3F208487" w14:textId="77777777" w:rsidR="00190592" w:rsidRPr="00315D30" w:rsidRDefault="00190592" w:rsidP="00415416">
            <w:pPr>
              <w:rPr>
                <w:rFonts w:ascii="Calibri" w:hAnsi="Calibri" w:cs="Arial"/>
              </w:rPr>
            </w:pPr>
          </w:p>
        </w:tc>
      </w:tr>
      <w:tr w:rsidR="00190592" w:rsidRPr="00315D30" w14:paraId="1E8B3396" w14:textId="77777777" w:rsidTr="00357614">
        <w:trPr>
          <w:cantSplit/>
        </w:trPr>
        <w:tc>
          <w:tcPr>
            <w:tcW w:w="591" w:type="pct"/>
            <w:tcBorders>
              <w:top w:val="single" w:sz="6" w:space="0" w:color="auto"/>
              <w:left w:val="single" w:sz="8" w:space="0" w:color="auto"/>
              <w:bottom w:val="single" w:sz="6" w:space="0" w:color="auto"/>
              <w:right w:val="single" w:sz="6" w:space="0" w:color="auto"/>
            </w:tcBorders>
          </w:tcPr>
          <w:p w14:paraId="6AD0B2AC" w14:textId="77777777" w:rsidR="00190592" w:rsidRPr="00315D30" w:rsidRDefault="00190592" w:rsidP="00415416">
            <w:pPr>
              <w:rPr>
                <w:rFonts w:ascii="Calibri" w:hAnsi="Calibri" w:cs="Arial"/>
              </w:rPr>
            </w:pPr>
          </w:p>
        </w:tc>
        <w:tc>
          <w:tcPr>
            <w:tcW w:w="1075" w:type="pct"/>
            <w:tcBorders>
              <w:top w:val="single" w:sz="6" w:space="0" w:color="auto"/>
              <w:left w:val="single" w:sz="6" w:space="0" w:color="auto"/>
              <w:bottom w:val="single" w:sz="6" w:space="0" w:color="auto"/>
              <w:right w:val="single" w:sz="4" w:space="0" w:color="auto"/>
            </w:tcBorders>
          </w:tcPr>
          <w:p w14:paraId="6363570F" w14:textId="77777777" w:rsidR="00190592" w:rsidRPr="00315D30" w:rsidRDefault="00190592" w:rsidP="00415416">
            <w:pPr>
              <w:rPr>
                <w:rFonts w:ascii="Calibri" w:hAnsi="Calibri" w:cs="Arial"/>
              </w:rPr>
            </w:pPr>
          </w:p>
        </w:tc>
        <w:tc>
          <w:tcPr>
            <w:tcW w:w="1687" w:type="pct"/>
            <w:tcBorders>
              <w:top w:val="single" w:sz="4" w:space="0" w:color="auto"/>
              <w:left w:val="single" w:sz="4" w:space="0" w:color="auto"/>
              <w:bottom w:val="single" w:sz="4" w:space="0" w:color="auto"/>
              <w:right w:val="single" w:sz="4" w:space="0" w:color="auto"/>
            </w:tcBorders>
          </w:tcPr>
          <w:p w14:paraId="750FCDE9" w14:textId="77777777" w:rsidR="00190592" w:rsidRPr="00315D30" w:rsidRDefault="00190592" w:rsidP="00415416">
            <w:pPr>
              <w:rPr>
                <w:rFonts w:ascii="Calibri" w:hAnsi="Calibri" w:cs="Arial"/>
              </w:rPr>
            </w:pPr>
          </w:p>
        </w:tc>
        <w:tc>
          <w:tcPr>
            <w:tcW w:w="1647" w:type="pct"/>
            <w:tcBorders>
              <w:top w:val="single" w:sz="6" w:space="0" w:color="auto"/>
              <w:left w:val="single" w:sz="4" w:space="0" w:color="auto"/>
              <w:bottom w:val="single" w:sz="6" w:space="0" w:color="auto"/>
              <w:right w:val="single" w:sz="8" w:space="0" w:color="auto"/>
            </w:tcBorders>
          </w:tcPr>
          <w:p w14:paraId="7A5B6052" w14:textId="77777777" w:rsidR="00190592" w:rsidRPr="00315D30" w:rsidRDefault="00190592" w:rsidP="00415416">
            <w:pPr>
              <w:rPr>
                <w:rFonts w:ascii="Calibri" w:hAnsi="Calibri" w:cs="Arial"/>
              </w:rPr>
            </w:pPr>
          </w:p>
        </w:tc>
      </w:tr>
      <w:tr w:rsidR="00190592" w:rsidRPr="00315D30" w14:paraId="1971886B" w14:textId="77777777" w:rsidTr="00357614">
        <w:trPr>
          <w:cantSplit/>
        </w:trPr>
        <w:tc>
          <w:tcPr>
            <w:tcW w:w="591" w:type="pct"/>
            <w:tcBorders>
              <w:top w:val="single" w:sz="6" w:space="0" w:color="auto"/>
              <w:left w:val="single" w:sz="8" w:space="0" w:color="auto"/>
              <w:bottom w:val="single" w:sz="6" w:space="0" w:color="auto"/>
              <w:right w:val="single" w:sz="6" w:space="0" w:color="auto"/>
            </w:tcBorders>
          </w:tcPr>
          <w:p w14:paraId="5D46B677" w14:textId="77777777" w:rsidR="00190592" w:rsidRPr="00315D30" w:rsidRDefault="00190592" w:rsidP="00415416">
            <w:pPr>
              <w:rPr>
                <w:rFonts w:ascii="Calibri" w:hAnsi="Calibri" w:cs="Arial"/>
              </w:rPr>
            </w:pPr>
          </w:p>
        </w:tc>
        <w:tc>
          <w:tcPr>
            <w:tcW w:w="1075" w:type="pct"/>
            <w:tcBorders>
              <w:top w:val="single" w:sz="6" w:space="0" w:color="auto"/>
              <w:left w:val="single" w:sz="6" w:space="0" w:color="auto"/>
              <w:bottom w:val="single" w:sz="6" w:space="0" w:color="auto"/>
              <w:right w:val="single" w:sz="4" w:space="0" w:color="auto"/>
            </w:tcBorders>
          </w:tcPr>
          <w:p w14:paraId="7CD2DD2D" w14:textId="77777777" w:rsidR="00190592" w:rsidRPr="00315D30" w:rsidRDefault="00190592" w:rsidP="00415416">
            <w:pPr>
              <w:rPr>
                <w:rFonts w:ascii="Calibri" w:hAnsi="Calibri" w:cs="Arial"/>
              </w:rPr>
            </w:pPr>
          </w:p>
        </w:tc>
        <w:tc>
          <w:tcPr>
            <w:tcW w:w="1687" w:type="pct"/>
            <w:tcBorders>
              <w:top w:val="single" w:sz="4" w:space="0" w:color="auto"/>
              <w:left w:val="single" w:sz="4" w:space="0" w:color="auto"/>
              <w:bottom w:val="single" w:sz="4" w:space="0" w:color="auto"/>
              <w:right w:val="single" w:sz="4" w:space="0" w:color="auto"/>
            </w:tcBorders>
          </w:tcPr>
          <w:p w14:paraId="407C0168" w14:textId="77777777" w:rsidR="00190592" w:rsidRPr="00315D30" w:rsidRDefault="00190592" w:rsidP="00415416">
            <w:pPr>
              <w:rPr>
                <w:rFonts w:ascii="Calibri" w:hAnsi="Calibri" w:cs="Arial"/>
              </w:rPr>
            </w:pPr>
          </w:p>
        </w:tc>
        <w:tc>
          <w:tcPr>
            <w:tcW w:w="1647" w:type="pct"/>
            <w:tcBorders>
              <w:top w:val="single" w:sz="6" w:space="0" w:color="auto"/>
              <w:left w:val="single" w:sz="4" w:space="0" w:color="auto"/>
              <w:bottom w:val="single" w:sz="6" w:space="0" w:color="auto"/>
              <w:right w:val="single" w:sz="8" w:space="0" w:color="auto"/>
            </w:tcBorders>
          </w:tcPr>
          <w:p w14:paraId="704EC892" w14:textId="77777777" w:rsidR="00190592" w:rsidRPr="00315D30" w:rsidRDefault="00190592" w:rsidP="00415416">
            <w:pPr>
              <w:rPr>
                <w:rFonts w:ascii="Calibri" w:hAnsi="Calibri" w:cs="Arial"/>
              </w:rPr>
            </w:pPr>
          </w:p>
        </w:tc>
      </w:tr>
      <w:tr w:rsidR="00190592" w:rsidRPr="00315D30" w14:paraId="3600B6E6" w14:textId="77777777" w:rsidTr="00357614">
        <w:trPr>
          <w:cantSplit/>
        </w:trPr>
        <w:tc>
          <w:tcPr>
            <w:tcW w:w="591" w:type="pct"/>
            <w:tcBorders>
              <w:top w:val="single" w:sz="6" w:space="0" w:color="auto"/>
              <w:left w:val="single" w:sz="8" w:space="0" w:color="auto"/>
              <w:bottom w:val="single" w:sz="6" w:space="0" w:color="auto"/>
              <w:right w:val="single" w:sz="6" w:space="0" w:color="auto"/>
            </w:tcBorders>
          </w:tcPr>
          <w:p w14:paraId="338B429E" w14:textId="77777777" w:rsidR="00190592" w:rsidRPr="00315D30" w:rsidRDefault="00190592" w:rsidP="00415416">
            <w:pPr>
              <w:rPr>
                <w:rFonts w:ascii="Calibri" w:hAnsi="Calibri" w:cs="Arial"/>
              </w:rPr>
            </w:pPr>
          </w:p>
        </w:tc>
        <w:tc>
          <w:tcPr>
            <w:tcW w:w="1075" w:type="pct"/>
            <w:tcBorders>
              <w:top w:val="single" w:sz="6" w:space="0" w:color="auto"/>
              <w:left w:val="single" w:sz="6" w:space="0" w:color="auto"/>
              <w:bottom w:val="single" w:sz="6" w:space="0" w:color="auto"/>
              <w:right w:val="single" w:sz="4" w:space="0" w:color="auto"/>
            </w:tcBorders>
          </w:tcPr>
          <w:p w14:paraId="008787C3" w14:textId="77777777" w:rsidR="00190592" w:rsidRPr="00315D30" w:rsidRDefault="00190592" w:rsidP="00415416">
            <w:pPr>
              <w:rPr>
                <w:rFonts w:ascii="Calibri" w:hAnsi="Calibri" w:cs="Arial"/>
              </w:rPr>
            </w:pPr>
          </w:p>
        </w:tc>
        <w:tc>
          <w:tcPr>
            <w:tcW w:w="1687" w:type="pct"/>
            <w:tcBorders>
              <w:top w:val="single" w:sz="4" w:space="0" w:color="auto"/>
              <w:left w:val="single" w:sz="4" w:space="0" w:color="auto"/>
              <w:bottom w:val="single" w:sz="4" w:space="0" w:color="auto"/>
              <w:right w:val="single" w:sz="4" w:space="0" w:color="auto"/>
            </w:tcBorders>
          </w:tcPr>
          <w:p w14:paraId="6A6FE794" w14:textId="77777777" w:rsidR="00190592" w:rsidRPr="00315D30" w:rsidRDefault="00190592" w:rsidP="00415416">
            <w:pPr>
              <w:rPr>
                <w:rFonts w:ascii="Calibri" w:hAnsi="Calibri" w:cs="Arial"/>
              </w:rPr>
            </w:pPr>
          </w:p>
        </w:tc>
        <w:tc>
          <w:tcPr>
            <w:tcW w:w="1647" w:type="pct"/>
            <w:tcBorders>
              <w:top w:val="single" w:sz="6" w:space="0" w:color="auto"/>
              <w:left w:val="single" w:sz="4" w:space="0" w:color="auto"/>
              <w:bottom w:val="single" w:sz="6" w:space="0" w:color="auto"/>
              <w:right w:val="single" w:sz="8" w:space="0" w:color="auto"/>
            </w:tcBorders>
          </w:tcPr>
          <w:p w14:paraId="62140B41" w14:textId="77777777" w:rsidR="00190592" w:rsidRPr="00315D30" w:rsidRDefault="00190592" w:rsidP="00415416">
            <w:pPr>
              <w:rPr>
                <w:rFonts w:ascii="Calibri" w:hAnsi="Calibri" w:cs="Arial"/>
              </w:rPr>
            </w:pPr>
          </w:p>
        </w:tc>
      </w:tr>
      <w:tr w:rsidR="00190592" w:rsidRPr="00315D30" w14:paraId="763398E2" w14:textId="77777777" w:rsidTr="00357614">
        <w:trPr>
          <w:cantSplit/>
        </w:trPr>
        <w:tc>
          <w:tcPr>
            <w:tcW w:w="591" w:type="pct"/>
            <w:tcBorders>
              <w:top w:val="single" w:sz="6" w:space="0" w:color="auto"/>
              <w:left w:val="single" w:sz="8" w:space="0" w:color="auto"/>
              <w:bottom w:val="single" w:sz="8" w:space="0" w:color="auto"/>
              <w:right w:val="single" w:sz="6" w:space="0" w:color="auto"/>
            </w:tcBorders>
          </w:tcPr>
          <w:p w14:paraId="547559D0" w14:textId="77777777" w:rsidR="00190592" w:rsidRPr="00315D30" w:rsidRDefault="00190592" w:rsidP="00415416">
            <w:pPr>
              <w:rPr>
                <w:rFonts w:ascii="Calibri" w:hAnsi="Calibri" w:cs="Arial"/>
              </w:rPr>
            </w:pPr>
          </w:p>
        </w:tc>
        <w:tc>
          <w:tcPr>
            <w:tcW w:w="1075" w:type="pct"/>
            <w:tcBorders>
              <w:top w:val="single" w:sz="6" w:space="0" w:color="auto"/>
              <w:left w:val="single" w:sz="6" w:space="0" w:color="auto"/>
              <w:bottom w:val="single" w:sz="8" w:space="0" w:color="auto"/>
              <w:right w:val="single" w:sz="4" w:space="0" w:color="auto"/>
            </w:tcBorders>
          </w:tcPr>
          <w:p w14:paraId="35036C9C" w14:textId="77777777" w:rsidR="00190592" w:rsidRPr="00315D30" w:rsidRDefault="00190592" w:rsidP="00415416">
            <w:pPr>
              <w:rPr>
                <w:rFonts w:ascii="Calibri" w:hAnsi="Calibri" w:cs="Arial"/>
              </w:rPr>
            </w:pPr>
          </w:p>
        </w:tc>
        <w:tc>
          <w:tcPr>
            <w:tcW w:w="1687" w:type="pct"/>
            <w:tcBorders>
              <w:top w:val="single" w:sz="4" w:space="0" w:color="auto"/>
              <w:left w:val="single" w:sz="4" w:space="0" w:color="auto"/>
              <w:bottom w:val="single" w:sz="8" w:space="0" w:color="auto"/>
              <w:right w:val="single" w:sz="4" w:space="0" w:color="auto"/>
            </w:tcBorders>
          </w:tcPr>
          <w:p w14:paraId="5F6A73A9" w14:textId="77777777" w:rsidR="00190592" w:rsidRPr="00315D30" w:rsidRDefault="00190592" w:rsidP="00415416">
            <w:pPr>
              <w:rPr>
                <w:rFonts w:ascii="Calibri" w:hAnsi="Calibri" w:cs="Arial"/>
              </w:rPr>
            </w:pPr>
          </w:p>
        </w:tc>
        <w:tc>
          <w:tcPr>
            <w:tcW w:w="1647" w:type="pct"/>
            <w:tcBorders>
              <w:top w:val="single" w:sz="6" w:space="0" w:color="auto"/>
              <w:left w:val="single" w:sz="4" w:space="0" w:color="auto"/>
              <w:bottom w:val="single" w:sz="8" w:space="0" w:color="auto"/>
              <w:right w:val="single" w:sz="8" w:space="0" w:color="auto"/>
            </w:tcBorders>
          </w:tcPr>
          <w:p w14:paraId="11E4162E" w14:textId="77777777" w:rsidR="00190592" w:rsidRPr="00315D30" w:rsidRDefault="00190592" w:rsidP="00415416">
            <w:pPr>
              <w:rPr>
                <w:rFonts w:ascii="Calibri" w:hAnsi="Calibri" w:cs="Arial"/>
              </w:rPr>
            </w:pPr>
          </w:p>
        </w:tc>
      </w:tr>
    </w:tbl>
    <w:p w14:paraId="347CFC74" w14:textId="77777777" w:rsidR="00190592" w:rsidRPr="00315D30" w:rsidRDefault="00190592" w:rsidP="00190592">
      <w:pPr>
        <w:rPr>
          <w:rFonts w:ascii="Calibri" w:hAnsi="Calibri" w:cs="Arial"/>
        </w:rPr>
      </w:pPr>
    </w:p>
    <w:p w14:paraId="39EDCCC7" w14:textId="77777777" w:rsidR="00190592" w:rsidRPr="00315D30" w:rsidRDefault="00190592" w:rsidP="00190592">
      <w:pPr>
        <w:pStyle w:val="Heading1"/>
        <w:rPr>
          <w:rFonts w:ascii="Calibri" w:hAnsi="Calibri" w:cs="Arial"/>
        </w:rPr>
      </w:pPr>
      <w:bookmarkStart w:id="8" w:name="_Toc70771978"/>
      <w:bookmarkStart w:id="9" w:name="_Toc91558470"/>
      <w:bookmarkStart w:id="10" w:name="_Toc93731567"/>
      <w:bookmarkStart w:id="11" w:name="_Toc95649838"/>
      <w:bookmarkStart w:id="12" w:name="_Toc103678545"/>
      <w:bookmarkStart w:id="13" w:name="_Toc103678597"/>
      <w:bookmarkStart w:id="14" w:name="_Toc139887765"/>
      <w:r w:rsidRPr="00315D30">
        <w:rPr>
          <w:rFonts w:ascii="Calibri" w:hAnsi="Calibri" w:cs="Arial"/>
        </w:rPr>
        <w:t>Distribution List</w:t>
      </w:r>
      <w:bookmarkEnd w:id="8"/>
      <w:bookmarkEnd w:id="9"/>
      <w:bookmarkEnd w:id="10"/>
      <w:bookmarkEnd w:id="11"/>
      <w:bookmarkEnd w:id="12"/>
      <w:bookmarkEnd w:id="13"/>
      <w:bookmarkEnd w:id="14"/>
    </w:p>
    <w:p w14:paraId="72D5B193" w14:textId="77777777" w:rsidR="00C20DA3" w:rsidRPr="00315D30" w:rsidRDefault="00C20DA3" w:rsidP="00C20DA3">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4934"/>
      </w:tblGrid>
      <w:tr w:rsidR="00190592" w:rsidRPr="00315D30" w14:paraId="4403471A" w14:textId="77777777" w:rsidTr="00357614">
        <w:tc>
          <w:tcPr>
            <w:tcW w:w="2264" w:type="pct"/>
            <w:shd w:val="clear" w:color="auto" w:fill="E6E6E6"/>
          </w:tcPr>
          <w:p w14:paraId="0B0A58F4" w14:textId="77777777" w:rsidR="00190592" w:rsidRPr="00315D30" w:rsidRDefault="00021B2F" w:rsidP="00021B2F">
            <w:pPr>
              <w:jc w:val="center"/>
              <w:rPr>
                <w:rFonts w:ascii="Calibri" w:hAnsi="Calibri" w:cs="Arial"/>
                <w:b/>
              </w:rPr>
            </w:pPr>
            <w:r w:rsidRPr="00315D30">
              <w:rPr>
                <w:rFonts w:ascii="Calibri" w:hAnsi="Calibri" w:cs="Arial"/>
                <w:b/>
              </w:rPr>
              <w:t>Name</w:t>
            </w:r>
          </w:p>
        </w:tc>
        <w:tc>
          <w:tcPr>
            <w:tcW w:w="2736" w:type="pct"/>
            <w:shd w:val="clear" w:color="auto" w:fill="E6E6E6"/>
          </w:tcPr>
          <w:p w14:paraId="2703488E" w14:textId="77777777" w:rsidR="00190592" w:rsidRPr="00315D30" w:rsidRDefault="00021B2F" w:rsidP="00021B2F">
            <w:pPr>
              <w:jc w:val="center"/>
              <w:rPr>
                <w:rFonts w:ascii="Calibri" w:hAnsi="Calibri" w:cs="Arial"/>
                <w:b/>
              </w:rPr>
            </w:pPr>
            <w:r w:rsidRPr="00315D30">
              <w:rPr>
                <w:rFonts w:ascii="Calibri" w:hAnsi="Calibri" w:cs="Arial"/>
                <w:b/>
              </w:rPr>
              <w:t>Department / Organisation</w:t>
            </w:r>
          </w:p>
        </w:tc>
      </w:tr>
      <w:tr w:rsidR="00190592" w:rsidRPr="00315D30" w14:paraId="76341C71" w14:textId="77777777" w:rsidTr="00357614">
        <w:tc>
          <w:tcPr>
            <w:tcW w:w="2264" w:type="pct"/>
            <w:shd w:val="clear" w:color="auto" w:fill="auto"/>
          </w:tcPr>
          <w:p w14:paraId="4CCB9047" w14:textId="77777777" w:rsidR="00190592" w:rsidRPr="00315D30" w:rsidRDefault="00190592" w:rsidP="00415416">
            <w:pPr>
              <w:rPr>
                <w:rFonts w:ascii="Calibri" w:hAnsi="Calibri" w:cs="Arial"/>
              </w:rPr>
            </w:pPr>
          </w:p>
        </w:tc>
        <w:tc>
          <w:tcPr>
            <w:tcW w:w="2736" w:type="pct"/>
            <w:shd w:val="clear" w:color="auto" w:fill="auto"/>
          </w:tcPr>
          <w:p w14:paraId="386AD9D9" w14:textId="77777777" w:rsidR="00190592" w:rsidRPr="00315D30" w:rsidRDefault="00190592" w:rsidP="00415416">
            <w:pPr>
              <w:rPr>
                <w:rFonts w:ascii="Calibri" w:hAnsi="Calibri" w:cs="Arial"/>
              </w:rPr>
            </w:pPr>
          </w:p>
        </w:tc>
      </w:tr>
      <w:tr w:rsidR="00190592" w:rsidRPr="00315D30" w14:paraId="15EB7F1B" w14:textId="77777777" w:rsidTr="00357614">
        <w:tc>
          <w:tcPr>
            <w:tcW w:w="2264" w:type="pct"/>
            <w:shd w:val="clear" w:color="auto" w:fill="auto"/>
          </w:tcPr>
          <w:p w14:paraId="4834073F" w14:textId="77777777" w:rsidR="00190592" w:rsidRPr="00315D30" w:rsidRDefault="00190592" w:rsidP="00415416">
            <w:pPr>
              <w:rPr>
                <w:rFonts w:ascii="Calibri" w:hAnsi="Calibri" w:cs="Arial"/>
              </w:rPr>
            </w:pPr>
          </w:p>
        </w:tc>
        <w:tc>
          <w:tcPr>
            <w:tcW w:w="2736" w:type="pct"/>
            <w:shd w:val="clear" w:color="auto" w:fill="auto"/>
          </w:tcPr>
          <w:p w14:paraId="0F06E0D2" w14:textId="77777777" w:rsidR="00190592" w:rsidRPr="00315D30" w:rsidRDefault="00190592" w:rsidP="00415416">
            <w:pPr>
              <w:rPr>
                <w:rFonts w:ascii="Calibri" w:hAnsi="Calibri" w:cs="Arial"/>
              </w:rPr>
            </w:pPr>
          </w:p>
        </w:tc>
      </w:tr>
      <w:tr w:rsidR="00190592" w:rsidRPr="00315D30" w14:paraId="7E232428" w14:textId="77777777" w:rsidTr="00357614">
        <w:tc>
          <w:tcPr>
            <w:tcW w:w="2264" w:type="pct"/>
            <w:shd w:val="clear" w:color="auto" w:fill="auto"/>
          </w:tcPr>
          <w:p w14:paraId="0677E5BC" w14:textId="77777777" w:rsidR="00190592" w:rsidRPr="00315D30" w:rsidRDefault="00190592" w:rsidP="00415416">
            <w:pPr>
              <w:rPr>
                <w:rFonts w:ascii="Calibri" w:hAnsi="Calibri" w:cs="Arial"/>
              </w:rPr>
            </w:pPr>
          </w:p>
        </w:tc>
        <w:tc>
          <w:tcPr>
            <w:tcW w:w="2736" w:type="pct"/>
            <w:shd w:val="clear" w:color="auto" w:fill="auto"/>
          </w:tcPr>
          <w:p w14:paraId="40B5163E" w14:textId="77777777" w:rsidR="00190592" w:rsidRPr="00315D30" w:rsidRDefault="00190592" w:rsidP="00415416">
            <w:pPr>
              <w:rPr>
                <w:rFonts w:ascii="Calibri" w:hAnsi="Calibri" w:cs="Arial"/>
              </w:rPr>
            </w:pPr>
          </w:p>
        </w:tc>
      </w:tr>
      <w:tr w:rsidR="00190592" w:rsidRPr="00315D30" w14:paraId="3D89D406" w14:textId="77777777" w:rsidTr="00357614">
        <w:tc>
          <w:tcPr>
            <w:tcW w:w="2264" w:type="pct"/>
            <w:shd w:val="clear" w:color="auto" w:fill="auto"/>
          </w:tcPr>
          <w:p w14:paraId="252F185B" w14:textId="77777777" w:rsidR="00190592" w:rsidRPr="00315D30" w:rsidRDefault="00190592" w:rsidP="00415416">
            <w:pPr>
              <w:rPr>
                <w:rFonts w:ascii="Calibri" w:hAnsi="Calibri" w:cs="Arial"/>
              </w:rPr>
            </w:pPr>
          </w:p>
        </w:tc>
        <w:tc>
          <w:tcPr>
            <w:tcW w:w="2736" w:type="pct"/>
            <w:shd w:val="clear" w:color="auto" w:fill="auto"/>
          </w:tcPr>
          <w:p w14:paraId="1AC61E6C" w14:textId="77777777" w:rsidR="00190592" w:rsidRPr="00315D30" w:rsidRDefault="00190592" w:rsidP="00415416">
            <w:pPr>
              <w:rPr>
                <w:rFonts w:ascii="Calibri" w:hAnsi="Calibri" w:cs="Arial"/>
              </w:rPr>
            </w:pPr>
          </w:p>
        </w:tc>
      </w:tr>
      <w:tr w:rsidR="00190592" w:rsidRPr="00315D30" w14:paraId="16B1A5C7" w14:textId="77777777" w:rsidTr="00357614">
        <w:tc>
          <w:tcPr>
            <w:tcW w:w="2264" w:type="pct"/>
            <w:shd w:val="clear" w:color="auto" w:fill="auto"/>
          </w:tcPr>
          <w:p w14:paraId="6B97CC42" w14:textId="77777777" w:rsidR="00190592" w:rsidRPr="00315D30" w:rsidRDefault="00190592" w:rsidP="00415416">
            <w:pPr>
              <w:rPr>
                <w:rFonts w:ascii="Calibri" w:hAnsi="Calibri" w:cs="Arial"/>
              </w:rPr>
            </w:pPr>
          </w:p>
        </w:tc>
        <w:tc>
          <w:tcPr>
            <w:tcW w:w="2736" w:type="pct"/>
            <w:shd w:val="clear" w:color="auto" w:fill="auto"/>
          </w:tcPr>
          <w:p w14:paraId="3983F743" w14:textId="77777777" w:rsidR="00190592" w:rsidRPr="00315D30" w:rsidRDefault="00190592" w:rsidP="00415416">
            <w:pPr>
              <w:rPr>
                <w:rFonts w:ascii="Calibri" w:hAnsi="Calibri" w:cs="Arial"/>
              </w:rPr>
            </w:pPr>
          </w:p>
        </w:tc>
      </w:tr>
      <w:tr w:rsidR="00190592" w:rsidRPr="00315D30" w14:paraId="0926D958" w14:textId="77777777" w:rsidTr="00357614">
        <w:tc>
          <w:tcPr>
            <w:tcW w:w="2264" w:type="pct"/>
            <w:shd w:val="clear" w:color="auto" w:fill="auto"/>
          </w:tcPr>
          <w:p w14:paraId="38316E01" w14:textId="77777777" w:rsidR="00190592" w:rsidRPr="00315D30" w:rsidRDefault="00190592" w:rsidP="00415416">
            <w:pPr>
              <w:rPr>
                <w:rFonts w:ascii="Calibri" w:hAnsi="Calibri" w:cs="Arial"/>
              </w:rPr>
            </w:pPr>
          </w:p>
        </w:tc>
        <w:tc>
          <w:tcPr>
            <w:tcW w:w="2736" w:type="pct"/>
            <w:shd w:val="clear" w:color="auto" w:fill="auto"/>
          </w:tcPr>
          <w:p w14:paraId="5B55E45E" w14:textId="77777777" w:rsidR="00190592" w:rsidRPr="00315D30" w:rsidRDefault="00190592" w:rsidP="00415416">
            <w:pPr>
              <w:rPr>
                <w:rFonts w:ascii="Calibri" w:hAnsi="Calibri" w:cs="Arial"/>
              </w:rPr>
            </w:pPr>
          </w:p>
        </w:tc>
      </w:tr>
      <w:tr w:rsidR="00190592" w:rsidRPr="00315D30" w14:paraId="5E890154" w14:textId="77777777" w:rsidTr="00357614">
        <w:tc>
          <w:tcPr>
            <w:tcW w:w="2264" w:type="pct"/>
            <w:shd w:val="clear" w:color="auto" w:fill="auto"/>
          </w:tcPr>
          <w:p w14:paraId="326CCDBA" w14:textId="77777777" w:rsidR="00190592" w:rsidRPr="00315D30" w:rsidRDefault="00190592" w:rsidP="00415416">
            <w:pPr>
              <w:rPr>
                <w:rFonts w:ascii="Calibri" w:hAnsi="Calibri" w:cs="Arial"/>
              </w:rPr>
            </w:pPr>
          </w:p>
        </w:tc>
        <w:tc>
          <w:tcPr>
            <w:tcW w:w="2736" w:type="pct"/>
            <w:shd w:val="clear" w:color="auto" w:fill="auto"/>
          </w:tcPr>
          <w:p w14:paraId="131D1A5C" w14:textId="77777777" w:rsidR="00190592" w:rsidRPr="00315D30" w:rsidRDefault="00190592" w:rsidP="00415416">
            <w:pPr>
              <w:rPr>
                <w:rFonts w:ascii="Calibri" w:hAnsi="Calibri" w:cs="Arial"/>
              </w:rPr>
            </w:pPr>
          </w:p>
        </w:tc>
      </w:tr>
    </w:tbl>
    <w:p w14:paraId="4904DF6A" w14:textId="77777777" w:rsidR="00190592" w:rsidRPr="00315D30" w:rsidRDefault="00190592" w:rsidP="00190592">
      <w:pPr>
        <w:rPr>
          <w:rFonts w:ascii="Calibri" w:hAnsi="Calibri" w:cs="Arial"/>
        </w:rPr>
        <w:sectPr w:rsidR="00190592" w:rsidRPr="00315D30" w:rsidSect="00501E9A">
          <w:headerReference w:type="default" r:id="rId7"/>
          <w:footerReference w:type="default" r:id="rId8"/>
          <w:pgSz w:w="11907" w:h="16840" w:code="9"/>
          <w:pgMar w:top="1440" w:right="1440" w:bottom="1440" w:left="1440" w:header="709" w:footer="709" w:gutter="0"/>
          <w:cols w:space="708"/>
          <w:docGrid w:linePitch="360"/>
        </w:sectPr>
      </w:pPr>
    </w:p>
    <w:p w14:paraId="5AFBAE90" w14:textId="77777777" w:rsidR="00190592" w:rsidRPr="00315D30" w:rsidRDefault="00190592">
      <w:pPr>
        <w:pStyle w:val="Heading1"/>
        <w:widowControl/>
        <w:rPr>
          <w:rFonts w:ascii="Calibri" w:hAnsi="Calibri" w:cs="Arial"/>
        </w:rPr>
      </w:pPr>
    </w:p>
    <w:p w14:paraId="0464A7FA" w14:textId="77777777" w:rsidR="00190592" w:rsidRPr="00315D30" w:rsidRDefault="00190592">
      <w:pPr>
        <w:pStyle w:val="Heading1"/>
        <w:widowControl/>
        <w:rPr>
          <w:rFonts w:ascii="Calibri" w:hAnsi="Calibri" w:cs="Arial"/>
        </w:rPr>
      </w:pPr>
    </w:p>
    <w:p w14:paraId="248CD73F" w14:textId="77777777" w:rsidR="00E1614F" w:rsidRPr="00315D30" w:rsidRDefault="00E1614F" w:rsidP="00E1614F">
      <w:pPr>
        <w:pStyle w:val="Heading1"/>
        <w:widowControl/>
        <w:jc w:val="center"/>
        <w:rPr>
          <w:rFonts w:ascii="Calibri" w:hAnsi="Calibri" w:cs="Arial"/>
        </w:rPr>
      </w:pPr>
      <w:r w:rsidRPr="00315D30">
        <w:rPr>
          <w:rFonts w:ascii="Calibri" w:hAnsi="Calibri" w:cs="Arial"/>
        </w:rPr>
        <w:t>Contents</w:t>
      </w:r>
    </w:p>
    <w:p w14:paraId="4A2A52EB" w14:textId="77777777" w:rsidR="00190C7D" w:rsidRPr="00315D30" w:rsidRDefault="00190C7D" w:rsidP="00190C7D">
      <w:pPr>
        <w:rPr>
          <w:rFonts w:ascii="Calibri" w:hAnsi="Calibri" w:cs="Arial"/>
        </w:rPr>
      </w:pPr>
    </w:p>
    <w:p w14:paraId="54BBE2B4" w14:textId="77777777" w:rsidR="00190C7D" w:rsidRPr="00315D30" w:rsidRDefault="00190C7D" w:rsidP="00190C7D">
      <w:pPr>
        <w:rPr>
          <w:rFonts w:ascii="Calibri" w:hAnsi="Calibri" w:cs="Arial"/>
        </w:rPr>
      </w:pPr>
    </w:p>
    <w:tbl>
      <w:tblPr>
        <w:tblW w:w="5000" w:type="pct"/>
        <w:tblLook w:val="01E0" w:firstRow="1" w:lastRow="1" w:firstColumn="1" w:lastColumn="1" w:noHBand="0" w:noVBand="0"/>
      </w:tblPr>
      <w:tblGrid>
        <w:gridCol w:w="977"/>
        <w:gridCol w:w="6936"/>
        <w:gridCol w:w="1114"/>
      </w:tblGrid>
      <w:tr w:rsidR="00A35F8C" w:rsidRPr="00315D30" w14:paraId="0B7920B0" w14:textId="77777777" w:rsidTr="002A2905">
        <w:tc>
          <w:tcPr>
            <w:tcW w:w="541" w:type="pct"/>
          </w:tcPr>
          <w:p w14:paraId="46F4EB5B" w14:textId="77777777" w:rsidR="00A35F8C" w:rsidRPr="00315D30" w:rsidRDefault="00A35F8C" w:rsidP="00853987">
            <w:pPr>
              <w:rPr>
                <w:rFonts w:ascii="Calibri" w:hAnsi="Calibri" w:cs="Arial"/>
              </w:rPr>
            </w:pPr>
          </w:p>
        </w:tc>
        <w:tc>
          <w:tcPr>
            <w:tcW w:w="3842" w:type="pct"/>
          </w:tcPr>
          <w:p w14:paraId="3CF5E557" w14:textId="77777777" w:rsidR="00A35F8C" w:rsidRPr="00315D30" w:rsidRDefault="00A35F8C" w:rsidP="00853987">
            <w:pPr>
              <w:rPr>
                <w:rFonts w:ascii="Calibri" w:hAnsi="Calibri" w:cs="Arial"/>
              </w:rPr>
            </w:pPr>
          </w:p>
        </w:tc>
        <w:tc>
          <w:tcPr>
            <w:tcW w:w="617" w:type="pct"/>
          </w:tcPr>
          <w:p w14:paraId="406C07EF" w14:textId="77777777" w:rsidR="00A35F8C" w:rsidRPr="00315D30" w:rsidRDefault="00A35F8C" w:rsidP="00B25A16">
            <w:pPr>
              <w:jc w:val="right"/>
              <w:rPr>
                <w:rFonts w:ascii="Calibri" w:hAnsi="Calibri" w:cs="Arial"/>
              </w:rPr>
            </w:pPr>
            <w:r w:rsidRPr="00315D30">
              <w:rPr>
                <w:rFonts w:ascii="Calibri" w:hAnsi="Calibri" w:cs="Arial"/>
              </w:rPr>
              <w:t>Page</w:t>
            </w:r>
          </w:p>
        </w:tc>
      </w:tr>
      <w:tr w:rsidR="00A35F8C" w:rsidRPr="00315D30" w14:paraId="7D34F52A" w14:textId="77777777" w:rsidTr="002A2905">
        <w:tc>
          <w:tcPr>
            <w:tcW w:w="541" w:type="pct"/>
          </w:tcPr>
          <w:p w14:paraId="40E7B0A4" w14:textId="77777777" w:rsidR="00A35F8C" w:rsidRPr="00315D30" w:rsidRDefault="00A35F8C" w:rsidP="00853987">
            <w:pPr>
              <w:rPr>
                <w:rFonts w:ascii="Calibri" w:hAnsi="Calibri" w:cs="Arial"/>
              </w:rPr>
            </w:pPr>
            <w:r w:rsidRPr="00315D30">
              <w:rPr>
                <w:rFonts w:ascii="Calibri" w:hAnsi="Calibri" w:cs="Arial"/>
              </w:rPr>
              <w:t>1</w:t>
            </w:r>
          </w:p>
        </w:tc>
        <w:tc>
          <w:tcPr>
            <w:tcW w:w="3842" w:type="pct"/>
          </w:tcPr>
          <w:p w14:paraId="13705FF8" w14:textId="77777777" w:rsidR="00A35F8C" w:rsidRPr="00315D30" w:rsidRDefault="006F1BB3" w:rsidP="001601AA">
            <w:pPr>
              <w:rPr>
                <w:rFonts w:ascii="Calibri" w:hAnsi="Calibri" w:cs="Arial"/>
              </w:rPr>
            </w:pPr>
            <w:r>
              <w:rPr>
                <w:rFonts w:ascii="Calibri" w:hAnsi="Calibri" w:cs="Arial"/>
              </w:rPr>
              <w:t>Template Summary</w:t>
            </w:r>
            <w:r w:rsidR="001601AA">
              <w:rPr>
                <w:rFonts w:ascii="Calibri" w:hAnsi="Calibri" w:cs="Arial"/>
              </w:rPr>
              <w:t xml:space="preserve"> and Guidance</w:t>
            </w:r>
          </w:p>
        </w:tc>
        <w:tc>
          <w:tcPr>
            <w:tcW w:w="617" w:type="pct"/>
          </w:tcPr>
          <w:p w14:paraId="591E5F25" w14:textId="54B34DB8" w:rsidR="00A35F8C" w:rsidRPr="00315D30" w:rsidRDefault="007D5A1B" w:rsidP="00B25A16">
            <w:pPr>
              <w:jc w:val="right"/>
              <w:rPr>
                <w:rFonts w:ascii="Calibri" w:hAnsi="Calibri" w:cs="Arial"/>
              </w:rPr>
            </w:pPr>
            <w:r>
              <w:rPr>
                <w:rFonts w:ascii="Calibri" w:hAnsi="Calibri" w:cs="Arial"/>
              </w:rPr>
              <w:t>3</w:t>
            </w:r>
          </w:p>
        </w:tc>
      </w:tr>
      <w:tr w:rsidR="00A35F8C" w:rsidRPr="00315D30" w14:paraId="5F9B5099" w14:textId="77777777" w:rsidTr="002A2905">
        <w:tc>
          <w:tcPr>
            <w:tcW w:w="541" w:type="pct"/>
          </w:tcPr>
          <w:p w14:paraId="73AE4D95" w14:textId="77777777" w:rsidR="00A35F8C" w:rsidRPr="00315D30" w:rsidRDefault="00A35F8C" w:rsidP="00853987">
            <w:pPr>
              <w:rPr>
                <w:rFonts w:ascii="Calibri" w:hAnsi="Calibri" w:cs="Arial"/>
              </w:rPr>
            </w:pPr>
            <w:r w:rsidRPr="00315D30">
              <w:rPr>
                <w:rFonts w:ascii="Calibri" w:hAnsi="Calibri" w:cs="Arial"/>
              </w:rPr>
              <w:t>2</w:t>
            </w:r>
          </w:p>
        </w:tc>
        <w:tc>
          <w:tcPr>
            <w:tcW w:w="3842" w:type="pct"/>
          </w:tcPr>
          <w:p w14:paraId="00E33AC1" w14:textId="77777777" w:rsidR="00A35F8C" w:rsidRPr="00315D30" w:rsidRDefault="00D30E19" w:rsidP="00853987">
            <w:pPr>
              <w:rPr>
                <w:rFonts w:ascii="Calibri" w:hAnsi="Calibri" w:cs="Arial"/>
              </w:rPr>
            </w:pPr>
            <w:r w:rsidRPr="00315D30">
              <w:rPr>
                <w:rFonts w:ascii="Calibri" w:hAnsi="Calibri" w:cs="Arial"/>
              </w:rPr>
              <w:t>Background</w:t>
            </w:r>
          </w:p>
        </w:tc>
        <w:tc>
          <w:tcPr>
            <w:tcW w:w="617" w:type="pct"/>
          </w:tcPr>
          <w:p w14:paraId="2851A7B3" w14:textId="4D1155A6" w:rsidR="00A35F8C" w:rsidRPr="00315D30" w:rsidRDefault="007D5A1B" w:rsidP="00B25A16">
            <w:pPr>
              <w:jc w:val="right"/>
              <w:rPr>
                <w:rFonts w:ascii="Calibri" w:hAnsi="Calibri" w:cs="Arial"/>
              </w:rPr>
            </w:pPr>
            <w:r>
              <w:rPr>
                <w:rFonts w:ascii="Calibri" w:hAnsi="Calibri" w:cs="Arial"/>
              </w:rPr>
              <w:t>4</w:t>
            </w:r>
          </w:p>
        </w:tc>
      </w:tr>
      <w:tr w:rsidR="00A35F8C" w:rsidRPr="00315D30" w14:paraId="57B50E37" w14:textId="77777777" w:rsidTr="002A2905">
        <w:tc>
          <w:tcPr>
            <w:tcW w:w="541" w:type="pct"/>
          </w:tcPr>
          <w:p w14:paraId="646FE95D" w14:textId="77777777" w:rsidR="00A35F8C" w:rsidRPr="00315D30" w:rsidRDefault="00A35F8C" w:rsidP="00853987">
            <w:pPr>
              <w:rPr>
                <w:rFonts w:ascii="Calibri" w:hAnsi="Calibri" w:cs="Arial"/>
              </w:rPr>
            </w:pPr>
            <w:r w:rsidRPr="00315D30">
              <w:rPr>
                <w:rFonts w:ascii="Calibri" w:hAnsi="Calibri" w:cs="Arial"/>
              </w:rPr>
              <w:t>3</w:t>
            </w:r>
          </w:p>
        </w:tc>
        <w:tc>
          <w:tcPr>
            <w:tcW w:w="3842" w:type="pct"/>
          </w:tcPr>
          <w:p w14:paraId="34588CF9" w14:textId="77777777" w:rsidR="00A35F8C" w:rsidRPr="00315D30" w:rsidRDefault="00D30E19" w:rsidP="00853987">
            <w:pPr>
              <w:rPr>
                <w:rFonts w:ascii="Calibri" w:hAnsi="Calibri" w:cs="Arial"/>
              </w:rPr>
            </w:pPr>
            <w:r w:rsidRPr="00315D30">
              <w:rPr>
                <w:rFonts w:ascii="Calibri" w:hAnsi="Calibri" w:cs="Arial"/>
              </w:rPr>
              <w:t>Aim and Objectives</w:t>
            </w:r>
          </w:p>
        </w:tc>
        <w:tc>
          <w:tcPr>
            <w:tcW w:w="617" w:type="pct"/>
          </w:tcPr>
          <w:p w14:paraId="4424ED6C" w14:textId="4DB0CA3B" w:rsidR="00A35F8C" w:rsidRPr="00315D30" w:rsidRDefault="007D5A1B" w:rsidP="00B25A16">
            <w:pPr>
              <w:jc w:val="right"/>
              <w:rPr>
                <w:rFonts w:ascii="Calibri" w:hAnsi="Calibri" w:cs="Arial"/>
              </w:rPr>
            </w:pPr>
            <w:r>
              <w:rPr>
                <w:rFonts w:ascii="Calibri" w:hAnsi="Calibri" w:cs="Arial"/>
              </w:rPr>
              <w:t>5</w:t>
            </w:r>
          </w:p>
        </w:tc>
      </w:tr>
      <w:tr w:rsidR="00A35F8C" w:rsidRPr="00315D30" w14:paraId="534BD46D" w14:textId="77777777" w:rsidTr="002A2905">
        <w:tc>
          <w:tcPr>
            <w:tcW w:w="541" w:type="pct"/>
          </w:tcPr>
          <w:p w14:paraId="57EF46D8" w14:textId="77777777" w:rsidR="00A35F8C" w:rsidRPr="00315D30" w:rsidRDefault="00A35F8C" w:rsidP="00853987">
            <w:pPr>
              <w:rPr>
                <w:rFonts w:ascii="Calibri" w:hAnsi="Calibri" w:cs="Arial"/>
              </w:rPr>
            </w:pPr>
            <w:r w:rsidRPr="00315D30">
              <w:rPr>
                <w:rFonts w:ascii="Calibri" w:hAnsi="Calibri" w:cs="Arial"/>
              </w:rPr>
              <w:t>4</w:t>
            </w:r>
          </w:p>
        </w:tc>
        <w:tc>
          <w:tcPr>
            <w:tcW w:w="3842" w:type="pct"/>
          </w:tcPr>
          <w:p w14:paraId="117DB7C5" w14:textId="77777777" w:rsidR="00A35F8C" w:rsidRPr="00315D30" w:rsidRDefault="00D30E19" w:rsidP="00853987">
            <w:pPr>
              <w:rPr>
                <w:rFonts w:ascii="Calibri" w:hAnsi="Calibri" w:cs="Arial"/>
              </w:rPr>
            </w:pPr>
            <w:r w:rsidRPr="00315D30">
              <w:rPr>
                <w:rFonts w:ascii="Calibri" w:hAnsi="Calibri" w:cs="Arial"/>
              </w:rPr>
              <w:t>Policy and Evidence</w:t>
            </w:r>
          </w:p>
        </w:tc>
        <w:tc>
          <w:tcPr>
            <w:tcW w:w="617" w:type="pct"/>
          </w:tcPr>
          <w:p w14:paraId="1EFFB83E" w14:textId="64494072" w:rsidR="00A35F8C" w:rsidRPr="00315D30" w:rsidRDefault="007D5A1B" w:rsidP="00B25A16">
            <w:pPr>
              <w:jc w:val="right"/>
              <w:rPr>
                <w:rFonts w:ascii="Calibri" w:hAnsi="Calibri" w:cs="Arial"/>
              </w:rPr>
            </w:pPr>
            <w:r>
              <w:rPr>
                <w:rFonts w:ascii="Calibri" w:hAnsi="Calibri" w:cs="Arial"/>
              </w:rPr>
              <w:t>6</w:t>
            </w:r>
          </w:p>
        </w:tc>
      </w:tr>
      <w:tr w:rsidR="00A35F8C" w:rsidRPr="00315D30" w14:paraId="592659F3" w14:textId="77777777" w:rsidTr="002A2905">
        <w:tc>
          <w:tcPr>
            <w:tcW w:w="541" w:type="pct"/>
          </w:tcPr>
          <w:p w14:paraId="1F213264" w14:textId="77777777" w:rsidR="00A35F8C" w:rsidRPr="00315D30" w:rsidRDefault="00A35F8C" w:rsidP="00853987">
            <w:pPr>
              <w:rPr>
                <w:rFonts w:ascii="Calibri" w:hAnsi="Calibri" w:cs="Arial"/>
              </w:rPr>
            </w:pPr>
            <w:r w:rsidRPr="00315D30">
              <w:rPr>
                <w:rFonts w:ascii="Calibri" w:hAnsi="Calibri" w:cs="Arial"/>
              </w:rPr>
              <w:t>5</w:t>
            </w:r>
          </w:p>
        </w:tc>
        <w:tc>
          <w:tcPr>
            <w:tcW w:w="3842" w:type="pct"/>
          </w:tcPr>
          <w:p w14:paraId="5796E32B" w14:textId="77777777" w:rsidR="00A35F8C" w:rsidRPr="00315D30" w:rsidRDefault="00D30E19" w:rsidP="00853987">
            <w:pPr>
              <w:rPr>
                <w:rFonts w:ascii="Calibri" w:hAnsi="Calibri" w:cs="Arial"/>
              </w:rPr>
            </w:pPr>
            <w:r w:rsidRPr="00315D30">
              <w:rPr>
                <w:rFonts w:ascii="Calibri" w:hAnsi="Calibri" w:cs="Arial"/>
              </w:rPr>
              <w:t>Planned Service delivery</w:t>
            </w:r>
          </w:p>
        </w:tc>
        <w:tc>
          <w:tcPr>
            <w:tcW w:w="617" w:type="pct"/>
          </w:tcPr>
          <w:p w14:paraId="5295D557" w14:textId="4DDCE753" w:rsidR="00A35F8C" w:rsidRPr="00315D30" w:rsidRDefault="007D5A1B" w:rsidP="00B25A16">
            <w:pPr>
              <w:jc w:val="right"/>
              <w:rPr>
                <w:rFonts w:ascii="Calibri" w:hAnsi="Calibri" w:cs="Arial"/>
              </w:rPr>
            </w:pPr>
            <w:r>
              <w:rPr>
                <w:rFonts w:ascii="Calibri" w:hAnsi="Calibri" w:cs="Arial"/>
              </w:rPr>
              <w:t>9</w:t>
            </w:r>
          </w:p>
        </w:tc>
      </w:tr>
      <w:tr w:rsidR="00A35F8C" w:rsidRPr="00315D30" w14:paraId="33AD80AC" w14:textId="77777777" w:rsidTr="002A2905">
        <w:tc>
          <w:tcPr>
            <w:tcW w:w="541" w:type="pct"/>
          </w:tcPr>
          <w:p w14:paraId="2F5595F9" w14:textId="77777777" w:rsidR="00A35F8C" w:rsidRPr="00315D30" w:rsidRDefault="00A35F8C" w:rsidP="00853987">
            <w:pPr>
              <w:rPr>
                <w:rFonts w:ascii="Calibri" w:hAnsi="Calibri" w:cs="Arial"/>
              </w:rPr>
            </w:pPr>
            <w:r w:rsidRPr="00315D30">
              <w:rPr>
                <w:rFonts w:ascii="Calibri" w:hAnsi="Calibri" w:cs="Arial"/>
              </w:rPr>
              <w:t>6</w:t>
            </w:r>
          </w:p>
        </w:tc>
        <w:tc>
          <w:tcPr>
            <w:tcW w:w="3842" w:type="pct"/>
          </w:tcPr>
          <w:p w14:paraId="01672B02" w14:textId="77777777" w:rsidR="00A35F8C" w:rsidRPr="00315D30" w:rsidRDefault="00D30E19" w:rsidP="00853987">
            <w:pPr>
              <w:rPr>
                <w:rFonts w:ascii="Calibri" w:hAnsi="Calibri" w:cs="Arial"/>
              </w:rPr>
            </w:pPr>
            <w:r w:rsidRPr="00315D30">
              <w:rPr>
                <w:rFonts w:ascii="Calibri" w:hAnsi="Calibri" w:cs="Arial"/>
              </w:rPr>
              <w:t>Service benefits</w:t>
            </w:r>
          </w:p>
        </w:tc>
        <w:tc>
          <w:tcPr>
            <w:tcW w:w="617" w:type="pct"/>
          </w:tcPr>
          <w:p w14:paraId="6DE98C05" w14:textId="49B59D98" w:rsidR="00A35F8C" w:rsidRPr="00315D30" w:rsidRDefault="007D5A1B" w:rsidP="00B25A16">
            <w:pPr>
              <w:jc w:val="right"/>
              <w:rPr>
                <w:rFonts w:ascii="Calibri" w:hAnsi="Calibri" w:cs="Arial"/>
              </w:rPr>
            </w:pPr>
            <w:r>
              <w:rPr>
                <w:rFonts w:ascii="Calibri" w:hAnsi="Calibri" w:cs="Arial"/>
              </w:rPr>
              <w:t>10</w:t>
            </w:r>
          </w:p>
        </w:tc>
      </w:tr>
      <w:tr w:rsidR="00A35F8C" w:rsidRPr="00315D30" w14:paraId="2E8BDF53" w14:textId="77777777" w:rsidTr="002A2905">
        <w:tc>
          <w:tcPr>
            <w:tcW w:w="541" w:type="pct"/>
          </w:tcPr>
          <w:p w14:paraId="222E183C" w14:textId="77777777" w:rsidR="00A35F8C" w:rsidRPr="00315D30" w:rsidRDefault="00A35F8C" w:rsidP="00853987">
            <w:pPr>
              <w:rPr>
                <w:rFonts w:ascii="Calibri" w:hAnsi="Calibri" w:cs="Arial"/>
              </w:rPr>
            </w:pPr>
            <w:r w:rsidRPr="00315D30">
              <w:rPr>
                <w:rFonts w:ascii="Calibri" w:hAnsi="Calibri" w:cs="Arial"/>
              </w:rPr>
              <w:t>7</w:t>
            </w:r>
          </w:p>
        </w:tc>
        <w:tc>
          <w:tcPr>
            <w:tcW w:w="3842" w:type="pct"/>
          </w:tcPr>
          <w:p w14:paraId="5D646FCA" w14:textId="77777777" w:rsidR="00A35F8C" w:rsidRPr="00315D30" w:rsidRDefault="00327572" w:rsidP="00853987">
            <w:pPr>
              <w:rPr>
                <w:rFonts w:ascii="Calibri" w:hAnsi="Calibri" w:cs="Arial"/>
              </w:rPr>
            </w:pPr>
            <w:r w:rsidRPr="00315D30">
              <w:rPr>
                <w:rFonts w:ascii="Calibri" w:hAnsi="Calibri" w:cs="Arial"/>
              </w:rPr>
              <w:t>Resource Requirements</w:t>
            </w:r>
          </w:p>
        </w:tc>
        <w:tc>
          <w:tcPr>
            <w:tcW w:w="617" w:type="pct"/>
          </w:tcPr>
          <w:p w14:paraId="712188D9" w14:textId="5B1F73D3" w:rsidR="00A35F8C" w:rsidRPr="00315D30" w:rsidRDefault="007D5A1B" w:rsidP="00B25A16">
            <w:pPr>
              <w:jc w:val="right"/>
              <w:rPr>
                <w:rFonts w:ascii="Calibri" w:hAnsi="Calibri" w:cs="Arial"/>
              </w:rPr>
            </w:pPr>
            <w:r>
              <w:rPr>
                <w:rFonts w:ascii="Calibri" w:hAnsi="Calibri" w:cs="Arial"/>
              </w:rPr>
              <w:t>11</w:t>
            </w:r>
          </w:p>
        </w:tc>
      </w:tr>
      <w:tr w:rsidR="00A35F8C" w:rsidRPr="00315D30" w14:paraId="2D957D85" w14:textId="77777777" w:rsidTr="002A2905">
        <w:tc>
          <w:tcPr>
            <w:tcW w:w="541" w:type="pct"/>
          </w:tcPr>
          <w:p w14:paraId="47033B9C" w14:textId="77777777" w:rsidR="00A35F8C" w:rsidRPr="00315D30" w:rsidRDefault="00A35F8C" w:rsidP="00853987">
            <w:pPr>
              <w:rPr>
                <w:rFonts w:ascii="Calibri" w:hAnsi="Calibri" w:cs="Arial"/>
              </w:rPr>
            </w:pPr>
            <w:r w:rsidRPr="00315D30">
              <w:rPr>
                <w:rFonts w:ascii="Calibri" w:hAnsi="Calibri" w:cs="Arial"/>
              </w:rPr>
              <w:t>8</w:t>
            </w:r>
          </w:p>
        </w:tc>
        <w:tc>
          <w:tcPr>
            <w:tcW w:w="3842" w:type="pct"/>
          </w:tcPr>
          <w:p w14:paraId="62129BF2" w14:textId="77777777" w:rsidR="00A35F8C" w:rsidRPr="00315D30" w:rsidRDefault="00BD43FF" w:rsidP="00051A05">
            <w:pPr>
              <w:rPr>
                <w:rFonts w:ascii="Calibri" w:hAnsi="Calibri" w:cs="Arial"/>
              </w:rPr>
            </w:pPr>
            <w:r>
              <w:rPr>
                <w:rFonts w:ascii="Calibri" w:hAnsi="Calibri" w:cs="Arial"/>
              </w:rPr>
              <w:t>Conclusion</w:t>
            </w:r>
            <w:r w:rsidR="00051A05">
              <w:rPr>
                <w:rFonts w:ascii="Calibri" w:hAnsi="Calibri" w:cs="Arial"/>
              </w:rPr>
              <w:t xml:space="preserve"> </w:t>
            </w:r>
            <w:r w:rsidR="00915F93">
              <w:rPr>
                <w:rFonts w:ascii="Calibri" w:hAnsi="Calibri" w:cs="Arial"/>
              </w:rPr>
              <w:t xml:space="preserve"> </w:t>
            </w:r>
          </w:p>
        </w:tc>
        <w:tc>
          <w:tcPr>
            <w:tcW w:w="617" w:type="pct"/>
          </w:tcPr>
          <w:p w14:paraId="7EF58FAB" w14:textId="24A416F7" w:rsidR="00A35F8C" w:rsidRPr="00315D30" w:rsidRDefault="00ED7194" w:rsidP="00B25A16">
            <w:pPr>
              <w:jc w:val="right"/>
              <w:rPr>
                <w:rFonts w:ascii="Calibri" w:hAnsi="Calibri" w:cs="Arial"/>
              </w:rPr>
            </w:pPr>
            <w:r>
              <w:rPr>
                <w:rFonts w:ascii="Calibri" w:hAnsi="Calibri" w:cs="Arial"/>
              </w:rPr>
              <w:t>1</w:t>
            </w:r>
            <w:r w:rsidR="007D5A1B">
              <w:rPr>
                <w:rFonts w:ascii="Calibri" w:hAnsi="Calibri" w:cs="Arial"/>
              </w:rPr>
              <w:t>1</w:t>
            </w:r>
          </w:p>
        </w:tc>
      </w:tr>
      <w:tr w:rsidR="00A35F8C" w:rsidRPr="00315D30" w14:paraId="615A4F97" w14:textId="77777777" w:rsidTr="002A2905">
        <w:tc>
          <w:tcPr>
            <w:tcW w:w="541" w:type="pct"/>
          </w:tcPr>
          <w:p w14:paraId="5AFD2E75" w14:textId="77777777" w:rsidR="00A35F8C" w:rsidRDefault="00A35F8C" w:rsidP="00853987">
            <w:pPr>
              <w:rPr>
                <w:rFonts w:ascii="Calibri" w:hAnsi="Calibri" w:cs="Arial"/>
              </w:rPr>
            </w:pPr>
            <w:r w:rsidRPr="00315D30">
              <w:rPr>
                <w:rFonts w:ascii="Calibri" w:hAnsi="Calibri" w:cs="Arial"/>
              </w:rPr>
              <w:t>9</w:t>
            </w:r>
          </w:p>
          <w:p w14:paraId="3DEC21DC" w14:textId="77777777" w:rsidR="00051A05" w:rsidRPr="00315D30" w:rsidRDefault="00051A05" w:rsidP="00853987">
            <w:pPr>
              <w:rPr>
                <w:rFonts w:ascii="Calibri" w:hAnsi="Calibri" w:cs="Arial"/>
              </w:rPr>
            </w:pPr>
            <w:r>
              <w:rPr>
                <w:rFonts w:ascii="Calibri" w:hAnsi="Calibri" w:cs="Arial"/>
              </w:rPr>
              <w:t>10</w:t>
            </w:r>
          </w:p>
        </w:tc>
        <w:tc>
          <w:tcPr>
            <w:tcW w:w="3842" w:type="pct"/>
          </w:tcPr>
          <w:p w14:paraId="26DBC938" w14:textId="77777777" w:rsidR="00051A05" w:rsidRDefault="00051A05" w:rsidP="002A2905">
            <w:pPr>
              <w:rPr>
                <w:rFonts w:ascii="Calibri" w:hAnsi="Calibri" w:cs="Arial"/>
              </w:rPr>
            </w:pPr>
            <w:r>
              <w:rPr>
                <w:rFonts w:ascii="Calibri" w:hAnsi="Calibri" w:cs="Arial"/>
              </w:rPr>
              <w:t>Acknowledgements</w:t>
            </w:r>
          </w:p>
          <w:p w14:paraId="58C32A15" w14:textId="77777777" w:rsidR="00A35F8C" w:rsidRPr="00315D30" w:rsidRDefault="00327572" w:rsidP="002A2905">
            <w:pPr>
              <w:rPr>
                <w:rFonts w:ascii="Calibri" w:hAnsi="Calibri" w:cs="Arial"/>
              </w:rPr>
            </w:pPr>
            <w:r w:rsidRPr="00315D30">
              <w:rPr>
                <w:rFonts w:ascii="Calibri" w:hAnsi="Calibri" w:cs="Arial"/>
              </w:rPr>
              <w:t>Appendices</w:t>
            </w:r>
          </w:p>
        </w:tc>
        <w:tc>
          <w:tcPr>
            <w:tcW w:w="617" w:type="pct"/>
          </w:tcPr>
          <w:p w14:paraId="52323F12" w14:textId="32C8A840" w:rsidR="00A35F8C" w:rsidRDefault="00ED7194" w:rsidP="00B25A16">
            <w:pPr>
              <w:jc w:val="right"/>
              <w:rPr>
                <w:rFonts w:ascii="Calibri" w:hAnsi="Calibri" w:cs="Arial"/>
              </w:rPr>
            </w:pPr>
            <w:r>
              <w:rPr>
                <w:rFonts w:ascii="Calibri" w:hAnsi="Calibri" w:cs="Arial"/>
              </w:rPr>
              <w:t>1</w:t>
            </w:r>
            <w:r w:rsidR="007D5A1B">
              <w:rPr>
                <w:rFonts w:ascii="Calibri" w:hAnsi="Calibri" w:cs="Arial"/>
              </w:rPr>
              <w:t>2</w:t>
            </w:r>
          </w:p>
          <w:p w14:paraId="6CAA6E67" w14:textId="22913908" w:rsidR="00051A05" w:rsidRPr="00315D30" w:rsidRDefault="00051A05" w:rsidP="00B25A16">
            <w:pPr>
              <w:jc w:val="right"/>
              <w:rPr>
                <w:rFonts w:ascii="Calibri" w:hAnsi="Calibri" w:cs="Arial"/>
              </w:rPr>
            </w:pPr>
            <w:r>
              <w:rPr>
                <w:rFonts w:ascii="Calibri" w:hAnsi="Calibri" w:cs="Arial"/>
              </w:rPr>
              <w:t>1</w:t>
            </w:r>
            <w:r w:rsidR="007D5A1B">
              <w:rPr>
                <w:rFonts w:ascii="Calibri" w:hAnsi="Calibri" w:cs="Arial"/>
              </w:rPr>
              <w:t>3</w:t>
            </w:r>
          </w:p>
        </w:tc>
      </w:tr>
    </w:tbl>
    <w:p w14:paraId="60AC3C87" w14:textId="77777777" w:rsidR="00E1614F" w:rsidRPr="00315D30" w:rsidRDefault="00E1614F" w:rsidP="00A45A18">
      <w:pPr>
        <w:pStyle w:val="Heading1"/>
        <w:widowControl/>
        <w:rPr>
          <w:rFonts w:ascii="Calibri" w:hAnsi="Calibri" w:cs="Arial"/>
        </w:rPr>
      </w:pPr>
    </w:p>
    <w:p w14:paraId="4A9AFDBB" w14:textId="77777777" w:rsidR="00E1614F" w:rsidRPr="00315D30" w:rsidRDefault="00E1614F" w:rsidP="00A45A18">
      <w:pPr>
        <w:pStyle w:val="Heading1"/>
        <w:widowControl/>
        <w:rPr>
          <w:rFonts w:ascii="Calibri" w:hAnsi="Calibri" w:cs="Arial"/>
        </w:rPr>
      </w:pPr>
    </w:p>
    <w:p w14:paraId="3704BDFC" w14:textId="77777777" w:rsidR="00E1614F" w:rsidRPr="00315D30" w:rsidRDefault="00E1614F" w:rsidP="00A45A18">
      <w:pPr>
        <w:pStyle w:val="Heading1"/>
        <w:widowControl/>
        <w:rPr>
          <w:rFonts w:ascii="Calibri" w:hAnsi="Calibri" w:cs="Arial"/>
        </w:rPr>
      </w:pPr>
    </w:p>
    <w:p w14:paraId="4BF93839" w14:textId="77777777" w:rsidR="00E1614F" w:rsidRPr="00315D30" w:rsidRDefault="00E1614F" w:rsidP="00A45A18">
      <w:pPr>
        <w:pStyle w:val="Heading1"/>
        <w:widowControl/>
        <w:rPr>
          <w:rFonts w:ascii="Calibri" w:hAnsi="Calibri" w:cs="Arial"/>
        </w:rPr>
      </w:pPr>
    </w:p>
    <w:p w14:paraId="32EECE15" w14:textId="77777777" w:rsidR="00E1614F" w:rsidRPr="00315D30" w:rsidRDefault="00E1614F" w:rsidP="00A45A18">
      <w:pPr>
        <w:pStyle w:val="Heading1"/>
        <w:widowControl/>
        <w:rPr>
          <w:rFonts w:ascii="Calibri" w:hAnsi="Calibri" w:cs="Arial"/>
        </w:rPr>
      </w:pPr>
    </w:p>
    <w:p w14:paraId="0E64BA46" w14:textId="77777777" w:rsidR="00E1614F" w:rsidRPr="00315D30" w:rsidRDefault="00E1614F" w:rsidP="00A45A18">
      <w:pPr>
        <w:pStyle w:val="Heading1"/>
        <w:widowControl/>
        <w:rPr>
          <w:rFonts w:ascii="Calibri" w:hAnsi="Calibri" w:cs="Arial"/>
        </w:rPr>
      </w:pPr>
    </w:p>
    <w:p w14:paraId="494ABD36" w14:textId="77777777" w:rsidR="0079616D" w:rsidRPr="00315D30" w:rsidRDefault="005A1A14" w:rsidP="00A45A18">
      <w:pPr>
        <w:pStyle w:val="Heading1"/>
        <w:widowControl/>
        <w:rPr>
          <w:rFonts w:ascii="Calibri" w:hAnsi="Calibri" w:cs="Arial"/>
        </w:rPr>
      </w:pPr>
      <w:r w:rsidRPr="00315D30">
        <w:rPr>
          <w:rFonts w:ascii="Calibri" w:hAnsi="Calibri" w:cs="Arial"/>
        </w:rPr>
        <w:br w:type="page"/>
      </w:r>
      <w:bookmarkStart w:id="15" w:name="_Toc139887766"/>
    </w:p>
    <w:p w14:paraId="534999C8" w14:textId="77777777" w:rsidR="0079616D" w:rsidRPr="00315D30" w:rsidRDefault="0079616D" w:rsidP="00A45A18">
      <w:pPr>
        <w:pStyle w:val="Heading1"/>
        <w:widowControl/>
        <w:rPr>
          <w:rFonts w:ascii="Calibri" w:hAnsi="Calibri" w:cs="Arial"/>
        </w:rPr>
      </w:pPr>
    </w:p>
    <w:p w14:paraId="499D6D57" w14:textId="45D16732" w:rsidR="00A45A18" w:rsidRPr="00315D30" w:rsidRDefault="005745CD" w:rsidP="00A45A18">
      <w:pPr>
        <w:pStyle w:val="Heading1"/>
        <w:widowControl/>
        <w:rPr>
          <w:rFonts w:ascii="Calibri" w:hAnsi="Calibri" w:cs="Arial"/>
        </w:rPr>
      </w:pPr>
      <w:r w:rsidRPr="00315D30">
        <w:rPr>
          <w:rFonts w:ascii="Calibri" w:hAnsi="Calibri" w:cs="Arial"/>
        </w:rPr>
        <w:t>1.</w:t>
      </w:r>
      <w:r w:rsidRPr="00315D30">
        <w:rPr>
          <w:rFonts w:ascii="Calibri" w:hAnsi="Calibri" w:cs="Arial"/>
        </w:rPr>
        <w:tab/>
      </w:r>
      <w:r w:rsidR="00D301D7">
        <w:rPr>
          <w:rFonts w:ascii="Calibri" w:hAnsi="Calibri" w:cs="Arial"/>
        </w:rPr>
        <w:t>Template</w:t>
      </w:r>
      <w:r w:rsidR="00A45A18" w:rsidRPr="00315D30">
        <w:rPr>
          <w:rFonts w:ascii="Calibri" w:hAnsi="Calibri" w:cs="Arial"/>
        </w:rPr>
        <w:t xml:space="preserve"> Summary</w:t>
      </w:r>
      <w:bookmarkEnd w:id="15"/>
      <w:r w:rsidR="00B7401A">
        <w:rPr>
          <w:rFonts w:ascii="Calibri" w:hAnsi="Calibri" w:cs="Arial"/>
        </w:rPr>
        <w:t xml:space="preserve"> and Guidance</w:t>
      </w:r>
    </w:p>
    <w:p w14:paraId="37787AB9" w14:textId="77777777" w:rsidR="00A45A18" w:rsidRPr="00315D30" w:rsidRDefault="00A45A18" w:rsidP="00A45A1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E19EC" w:rsidRPr="00315D30" w14:paraId="045F582E" w14:textId="77777777" w:rsidTr="00B25A16">
        <w:tc>
          <w:tcPr>
            <w:tcW w:w="9243" w:type="dxa"/>
          </w:tcPr>
          <w:p w14:paraId="2408D610" w14:textId="4A39017E" w:rsidR="004E75CB" w:rsidRPr="008736E0" w:rsidRDefault="00442B65" w:rsidP="00442B65">
            <w:pPr>
              <w:jc w:val="both"/>
              <w:rPr>
                <w:rFonts w:ascii="Calibri" w:hAnsi="Calibri" w:cs="Arial"/>
                <w:i/>
              </w:rPr>
            </w:pPr>
            <w:r w:rsidRPr="008736E0">
              <w:rPr>
                <w:rFonts w:ascii="Calibri" w:hAnsi="Calibri" w:cs="Arial"/>
                <w:i/>
              </w:rPr>
              <w:t>The purpose of this business case</w:t>
            </w:r>
            <w:r w:rsidR="00B7401A" w:rsidRPr="008736E0">
              <w:rPr>
                <w:rFonts w:ascii="Calibri" w:hAnsi="Calibri" w:cs="Arial"/>
                <w:i/>
              </w:rPr>
              <w:t xml:space="preserve"> template</w:t>
            </w:r>
            <w:r w:rsidRPr="008736E0">
              <w:rPr>
                <w:rFonts w:ascii="Calibri" w:hAnsi="Calibri" w:cs="Arial"/>
                <w:i/>
              </w:rPr>
              <w:t xml:space="preserve"> </w:t>
            </w:r>
            <w:r w:rsidR="005E0408" w:rsidRPr="008736E0">
              <w:rPr>
                <w:rFonts w:ascii="Calibri" w:hAnsi="Calibri" w:cs="Arial"/>
                <w:i/>
              </w:rPr>
              <w:t xml:space="preserve">is </w:t>
            </w:r>
            <w:r w:rsidR="006B328A" w:rsidRPr="008736E0">
              <w:rPr>
                <w:rFonts w:ascii="Calibri" w:hAnsi="Calibri" w:cs="Arial"/>
                <w:i/>
              </w:rPr>
              <w:t>for use in local health systems</w:t>
            </w:r>
            <w:r w:rsidR="005E0408" w:rsidRPr="008736E0">
              <w:rPr>
                <w:rFonts w:ascii="Calibri" w:hAnsi="Calibri" w:cs="Arial"/>
                <w:i/>
              </w:rPr>
              <w:t xml:space="preserve">, in order to </w:t>
            </w:r>
            <w:r w:rsidRPr="008736E0">
              <w:rPr>
                <w:rFonts w:ascii="Calibri" w:hAnsi="Calibri" w:cs="Arial"/>
                <w:i/>
              </w:rPr>
              <w:t>establish a</w:t>
            </w:r>
            <w:r w:rsidR="002A1BC6" w:rsidRPr="008736E0">
              <w:rPr>
                <w:rFonts w:ascii="Calibri" w:hAnsi="Calibri" w:cs="Arial"/>
                <w:i/>
              </w:rPr>
              <w:t xml:space="preserve">n </w:t>
            </w:r>
            <w:r w:rsidR="00D76937" w:rsidRPr="008736E0">
              <w:rPr>
                <w:rFonts w:ascii="Calibri" w:hAnsi="Calibri" w:cs="Arial"/>
                <w:i/>
              </w:rPr>
              <w:t>integrated</w:t>
            </w:r>
            <w:r w:rsidRPr="008736E0">
              <w:rPr>
                <w:rFonts w:ascii="Calibri" w:hAnsi="Calibri" w:cs="Arial"/>
                <w:i/>
              </w:rPr>
              <w:t xml:space="preserve"> community based</w:t>
            </w:r>
            <w:r w:rsidR="00D76937" w:rsidRPr="008736E0">
              <w:rPr>
                <w:rFonts w:ascii="Calibri" w:hAnsi="Calibri" w:cs="Arial"/>
                <w:i/>
              </w:rPr>
              <w:t xml:space="preserve"> nurse-led</w:t>
            </w:r>
            <w:r w:rsidRPr="008736E0">
              <w:rPr>
                <w:rFonts w:ascii="Calibri" w:hAnsi="Calibri" w:cs="Arial"/>
                <w:i/>
              </w:rPr>
              <w:t xml:space="preserve"> </w:t>
            </w:r>
            <w:r w:rsidR="00E0126F" w:rsidRPr="008736E0">
              <w:rPr>
                <w:rFonts w:ascii="Calibri" w:hAnsi="Calibri" w:cs="Arial"/>
                <w:i/>
              </w:rPr>
              <w:t>hepatitis C virus (</w:t>
            </w:r>
            <w:r w:rsidRPr="008736E0">
              <w:rPr>
                <w:rFonts w:ascii="Calibri" w:hAnsi="Calibri" w:cs="Arial"/>
                <w:i/>
              </w:rPr>
              <w:t>HCV</w:t>
            </w:r>
            <w:r w:rsidR="00E0126F" w:rsidRPr="008736E0">
              <w:rPr>
                <w:rFonts w:ascii="Calibri" w:hAnsi="Calibri" w:cs="Arial"/>
                <w:i/>
              </w:rPr>
              <w:t>)</w:t>
            </w:r>
            <w:r w:rsidRPr="008736E0">
              <w:rPr>
                <w:rFonts w:ascii="Calibri" w:hAnsi="Calibri" w:cs="Arial"/>
                <w:i/>
              </w:rPr>
              <w:t xml:space="preserve"> service </w:t>
            </w:r>
            <w:r w:rsidR="008B32FE" w:rsidRPr="008736E0">
              <w:rPr>
                <w:rFonts w:ascii="Calibri" w:hAnsi="Calibri" w:cs="Arial"/>
                <w:i/>
              </w:rPr>
              <w:t xml:space="preserve">to </w:t>
            </w:r>
            <w:r w:rsidR="00E0126F" w:rsidRPr="008736E0">
              <w:rPr>
                <w:rFonts w:ascii="Calibri" w:hAnsi="Calibri" w:cs="Arial"/>
                <w:i/>
              </w:rPr>
              <w:t xml:space="preserve">engage </w:t>
            </w:r>
            <w:r w:rsidR="001F7802" w:rsidRPr="008736E0">
              <w:rPr>
                <w:rFonts w:ascii="Calibri" w:hAnsi="Calibri" w:cs="Arial"/>
                <w:i/>
              </w:rPr>
              <w:t>people who inject drugs (PWID</w:t>
            </w:r>
            <w:r w:rsidR="00AD0B7F" w:rsidRPr="008736E0">
              <w:rPr>
                <w:rFonts w:ascii="Calibri" w:hAnsi="Calibri" w:cs="Arial"/>
                <w:i/>
              </w:rPr>
              <w:t>) through</w:t>
            </w:r>
            <w:r w:rsidRPr="008736E0">
              <w:rPr>
                <w:rFonts w:ascii="Calibri" w:hAnsi="Calibri" w:cs="Arial"/>
                <w:i/>
              </w:rPr>
              <w:t xml:space="preserve"> the funding </w:t>
            </w:r>
            <w:r w:rsidR="008B32FE" w:rsidRPr="008736E0">
              <w:rPr>
                <w:rFonts w:ascii="Calibri" w:hAnsi="Calibri" w:cs="Arial"/>
                <w:i/>
              </w:rPr>
              <w:t>o</w:t>
            </w:r>
            <w:r w:rsidRPr="008736E0">
              <w:rPr>
                <w:rFonts w:ascii="Calibri" w:hAnsi="Calibri" w:cs="Arial"/>
                <w:i/>
              </w:rPr>
              <w:t>f a specialist hepatitis nurse.</w:t>
            </w:r>
            <w:r w:rsidR="00E0126F" w:rsidRPr="008736E0">
              <w:rPr>
                <w:rFonts w:ascii="Calibri" w:hAnsi="Calibri" w:cs="Arial"/>
                <w:i/>
              </w:rPr>
              <w:t xml:space="preserve"> </w:t>
            </w:r>
            <w:r w:rsidR="00954169" w:rsidRPr="008736E0">
              <w:rPr>
                <w:rFonts w:ascii="Calibri" w:hAnsi="Calibri" w:cs="Arial"/>
                <w:i/>
              </w:rPr>
              <w:t>T</w:t>
            </w:r>
            <w:r w:rsidR="006B328A" w:rsidRPr="008736E0">
              <w:rPr>
                <w:rFonts w:ascii="Calibri" w:hAnsi="Calibri" w:cs="Arial"/>
                <w:i/>
              </w:rPr>
              <w:t>he template should be locally amended to include local data and to fulfill local service requirements.</w:t>
            </w:r>
          </w:p>
          <w:p w14:paraId="0208E8E7" w14:textId="528D1196" w:rsidR="00B7401A" w:rsidRDefault="008736E0" w:rsidP="00442B65">
            <w:pPr>
              <w:jc w:val="both"/>
              <w:rPr>
                <w:rFonts w:ascii="Calibri" w:hAnsi="Calibri" w:cs="Arial"/>
              </w:rPr>
            </w:pPr>
            <w:r>
              <w:rPr>
                <w:rFonts w:ascii="Calibri" w:hAnsi="Calibri" w:cs="Arial"/>
              </w:rPr>
              <w:t>----------</w:t>
            </w:r>
          </w:p>
          <w:p w14:paraId="2ADB852A" w14:textId="5B26062D" w:rsidR="00B7401A" w:rsidRPr="00B7401A" w:rsidRDefault="00B7401A" w:rsidP="00AD0B7F">
            <w:pPr>
              <w:pStyle w:val="CommentText"/>
              <w:jc w:val="both"/>
              <w:rPr>
                <w:rFonts w:ascii="Calibri" w:hAnsi="Calibri"/>
                <w:color w:val="000000"/>
              </w:rPr>
            </w:pPr>
            <w:r w:rsidRPr="00B7401A">
              <w:rPr>
                <w:rFonts w:ascii="Calibri" w:hAnsi="Calibri"/>
                <w:color w:val="000000"/>
              </w:rPr>
              <w:t>The epidemiology and demography of hepatitis C</w:t>
            </w:r>
            <w:r w:rsidR="00954169">
              <w:rPr>
                <w:rFonts w:ascii="Calibri" w:hAnsi="Calibri"/>
                <w:color w:val="000000"/>
              </w:rPr>
              <w:t xml:space="preserve"> virus (HCV)</w:t>
            </w:r>
            <w:r w:rsidRPr="00B7401A">
              <w:rPr>
                <w:rFonts w:ascii="Calibri" w:hAnsi="Calibri"/>
                <w:color w:val="000000"/>
              </w:rPr>
              <w:t xml:space="preserve"> infection varies significantly in different parts of the country, and it is unlikely that a single model of service delivery will be optimal in all locations</w:t>
            </w:r>
            <w:r w:rsidR="00E0126F">
              <w:rPr>
                <w:rFonts w:ascii="Calibri" w:hAnsi="Calibri"/>
                <w:color w:val="000000"/>
              </w:rPr>
              <w:t>, i.e. there will not be a “one size fits all</w:t>
            </w:r>
            <w:r w:rsidRPr="00B7401A">
              <w:rPr>
                <w:rFonts w:ascii="Calibri" w:hAnsi="Calibri"/>
                <w:color w:val="000000"/>
              </w:rPr>
              <w:t>. Networks with a geographically small but densely populated catchment areas may be able to deliver the majority of their care centrally, while those with large areas to cover will need to establish multiple outreach services and would be expected to enrol multiple local providers as part of a network.</w:t>
            </w:r>
            <w:r w:rsidR="00AD0B7F" w:rsidRPr="00B7401A">
              <w:rPr>
                <w:rStyle w:val="FootnoteReference"/>
                <w:rFonts w:ascii="Calibri" w:hAnsi="Calibri"/>
                <w:color w:val="000000"/>
              </w:rPr>
              <w:t xml:space="preserve"> </w:t>
            </w:r>
            <w:r w:rsidR="00AD0B7F" w:rsidRPr="00B7401A">
              <w:rPr>
                <w:rStyle w:val="FootnoteReference"/>
                <w:rFonts w:ascii="Calibri" w:hAnsi="Calibri"/>
                <w:color w:val="000000"/>
              </w:rPr>
              <w:footnoteReference w:id="1"/>
            </w:r>
            <w:r w:rsidR="00AD0B7F" w:rsidRPr="00B7401A">
              <w:rPr>
                <w:rFonts w:ascii="Calibri" w:hAnsi="Calibri"/>
                <w:color w:val="000000"/>
              </w:rPr>
              <w:t xml:space="preserve"> </w:t>
            </w:r>
            <w:r w:rsidRPr="00B7401A">
              <w:rPr>
                <w:rFonts w:ascii="Calibri" w:hAnsi="Calibri"/>
                <w:color w:val="000000"/>
              </w:rPr>
              <w:t xml:space="preserve"> Specific local models are likely to be needed to provide a service to prisons and other secure environments. </w:t>
            </w:r>
            <w:r w:rsidR="00E0126F">
              <w:rPr>
                <w:rFonts w:ascii="Calibri" w:hAnsi="Calibri"/>
                <w:color w:val="000000"/>
              </w:rPr>
              <w:t>Whilst this business case template is based on a community hepatitis nurse, it may be that other individuals would be delivering the community service for e</w:t>
            </w:r>
            <w:r w:rsidR="00AD0B7F">
              <w:rPr>
                <w:rFonts w:ascii="Calibri" w:hAnsi="Calibri"/>
                <w:color w:val="000000"/>
              </w:rPr>
              <w:t>.g. addiction nurse specialist</w:t>
            </w:r>
            <w:r w:rsidR="00954169">
              <w:rPr>
                <w:rFonts w:ascii="Calibri" w:hAnsi="Calibri"/>
                <w:color w:val="000000"/>
              </w:rPr>
              <w:t xml:space="preserve"> or a pharmacist</w:t>
            </w:r>
            <w:r w:rsidR="00AD0B7F">
              <w:rPr>
                <w:rFonts w:ascii="Calibri" w:hAnsi="Calibri"/>
                <w:color w:val="000000"/>
              </w:rPr>
              <w:t>.</w:t>
            </w:r>
            <w:r w:rsidR="00E0126F">
              <w:rPr>
                <w:rFonts w:ascii="Calibri" w:hAnsi="Calibri"/>
                <w:color w:val="000000"/>
              </w:rPr>
              <w:t xml:space="preserve"> </w:t>
            </w:r>
            <w:r w:rsidR="00AD0B7F">
              <w:rPr>
                <w:rFonts w:ascii="Calibri" w:hAnsi="Calibri"/>
                <w:color w:val="000000"/>
              </w:rPr>
              <w:t>Additionally,</w:t>
            </w:r>
            <w:r w:rsidR="00E0126F">
              <w:rPr>
                <w:rFonts w:ascii="Calibri" w:hAnsi="Calibri"/>
                <w:color w:val="000000"/>
              </w:rPr>
              <w:t xml:space="preserve"> the location of the community service could vary for e.g. substance misu</w:t>
            </w:r>
            <w:r w:rsidR="00DE6E04">
              <w:rPr>
                <w:rFonts w:ascii="Calibri" w:hAnsi="Calibri"/>
                <w:color w:val="000000"/>
              </w:rPr>
              <w:t>s</w:t>
            </w:r>
            <w:r w:rsidR="00E0126F">
              <w:rPr>
                <w:rFonts w:ascii="Calibri" w:hAnsi="Calibri"/>
                <w:color w:val="000000"/>
              </w:rPr>
              <w:t>e service</w:t>
            </w:r>
            <w:r w:rsidR="00FB04D3">
              <w:rPr>
                <w:rFonts w:ascii="Calibri" w:hAnsi="Calibri"/>
                <w:color w:val="000000"/>
              </w:rPr>
              <w:t xml:space="preserve"> </w:t>
            </w:r>
            <w:r w:rsidR="00E0126F">
              <w:rPr>
                <w:rFonts w:ascii="Calibri" w:hAnsi="Calibri"/>
                <w:color w:val="000000"/>
              </w:rPr>
              <w:t>pr</w:t>
            </w:r>
            <w:r w:rsidR="00AD0B7F">
              <w:rPr>
                <w:rFonts w:ascii="Calibri" w:hAnsi="Calibri"/>
                <w:color w:val="000000"/>
              </w:rPr>
              <w:t>imary care</w:t>
            </w:r>
            <w:r w:rsidR="00954169">
              <w:rPr>
                <w:rFonts w:ascii="Calibri" w:hAnsi="Calibri"/>
                <w:color w:val="000000"/>
              </w:rPr>
              <w:t>, pharmacy,</w:t>
            </w:r>
            <w:r w:rsidR="00AD0B7F">
              <w:rPr>
                <w:rFonts w:ascii="Calibri" w:hAnsi="Calibri"/>
                <w:color w:val="000000"/>
              </w:rPr>
              <w:t xml:space="preserve"> and homeless hostels</w:t>
            </w:r>
            <w:r w:rsidR="00E0126F">
              <w:rPr>
                <w:rFonts w:ascii="Calibri" w:hAnsi="Calibri"/>
                <w:color w:val="000000"/>
              </w:rPr>
              <w:t xml:space="preserve">. </w:t>
            </w:r>
            <w:r w:rsidR="001F7802">
              <w:rPr>
                <w:rFonts w:ascii="Calibri" w:hAnsi="Calibri"/>
                <w:color w:val="000000"/>
              </w:rPr>
              <w:t xml:space="preserve"> Finally, while this business case is focused on PWID, it could also be adapted for other vulnerable adults to include the </w:t>
            </w:r>
            <w:r w:rsidR="00AD0B7F">
              <w:rPr>
                <w:rFonts w:ascii="Calibri" w:hAnsi="Calibri"/>
                <w:color w:val="000000"/>
              </w:rPr>
              <w:t>homeless and</w:t>
            </w:r>
            <w:r w:rsidR="001F7802">
              <w:rPr>
                <w:rFonts w:ascii="Calibri" w:hAnsi="Calibri"/>
                <w:color w:val="000000"/>
              </w:rPr>
              <w:t xml:space="preserve"> the </w:t>
            </w:r>
            <w:r w:rsidRPr="00B7401A">
              <w:rPr>
                <w:rFonts w:ascii="Calibri" w:hAnsi="Calibri"/>
                <w:color w:val="000000"/>
              </w:rPr>
              <w:t xml:space="preserve">immigrant populations. In some places greater use of technology may allow some ‘virtual’ management of patients. </w:t>
            </w:r>
          </w:p>
          <w:p w14:paraId="42906C49" w14:textId="77777777" w:rsidR="003C4FCA" w:rsidRDefault="003C4FCA" w:rsidP="00442B65">
            <w:pPr>
              <w:jc w:val="both"/>
              <w:rPr>
                <w:rFonts w:ascii="Calibri" w:hAnsi="Calibri" w:cs="Arial"/>
              </w:rPr>
            </w:pPr>
          </w:p>
          <w:p w14:paraId="6F83041F" w14:textId="006FEC75" w:rsidR="0086166D" w:rsidRDefault="00B7401A" w:rsidP="0086166D">
            <w:pPr>
              <w:jc w:val="both"/>
              <w:rPr>
                <w:rFonts w:ascii="Calibri" w:hAnsi="Calibri" w:cs="Arial"/>
              </w:rPr>
            </w:pPr>
            <w:r>
              <w:rPr>
                <w:rFonts w:ascii="Calibri" w:hAnsi="Calibri" w:cs="Arial"/>
              </w:rPr>
              <w:t>T</w:t>
            </w:r>
            <w:r w:rsidR="00AD0B7F">
              <w:rPr>
                <w:rFonts w:ascii="Calibri" w:hAnsi="Calibri" w:cs="Arial"/>
              </w:rPr>
              <w:t>herefore t</w:t>
            </w:r>
            <w:r w:rsidR="00065C77">
              <w:rPr>
                <w:rFonts w:ascii="Calibri" w:hAnsi="Calibri" w:cs="Arial"/>
              </w:rPr>
              <w:t xml:space="preserve">his template </w:t>
            </w:r>
            <w:r>
              <w:rPr>
                <w:rFonts w:ascii="Calibri" w:hAnsi="Calibri" w:cs="Arial"/>
              </w:rPr>
              <w:t>needs to be a</w:t>
            </w:r>
            <w:r w:rsidR="0086166D">
              <w:rPr>
                <w:rFonts w:ascii="Calibri" w:hAnsi="Calibri" w:cs="Arial"/>
              </w:rPr>
              <w:t xml:space="preserve">dapted according to local needs. Each section will </w:t>
            </w:r>
            <w:r w:rsidR="0086166D" w:rsidRPr="0086166D">
              <w:rPr>
                <w:rFonts w:ascii="Calibri" w:hAnsi="Calibri" w:cs="Arial"/>
              </w:rPr>
              <w:t xml:space="preserve">need </w:t>
            </w:r>
            <w:r w:rsidR="0086166D">
              <w:rPr>
                <w:rFonts w:ascii="Calibri" w:hAnsi="Calibri" w:cs="Arial"/>
              </w:rPr>
              <w:t>a</w:t>
            </w:r>
            <w:r w:rsidR="0086166D" w:rsidRPr="0086166D">
              <w:rPr>
                <w:rFonts w:ascii="Calibri" w:hAnsi="Calibri" w:cs="Arial"/>
              </w:rPr>
              <w:t xml:space="preserve">djustments </w:t>
            </w:r>
            <w:r w:rsidR="0086166D">
              <w:rPr>
                <w:rFonts w:ascii="Calibri" w:hAnsi="Calibri" w:cs="Arial"/>
              </w:rPr>
              <w:t xml:space="preserve">based on local differences </w:t>
            </w:r>
            <w:r w:rsidR="007C2E8E">
              <w:rPr>
                <w:rFonts w:ascii="Calibri" w:hAnsi="Calibri" w:cs="Arial"/>
              </w:rPr>
              <w:t>in</w:t>
            </w:r>
            <w:r w:rsidR="0086166D">
              <w:rPr>
                <w:rFonts w:ascii="Calibri" w:hAnsi="Calibri" w:cs="Arial"/>
              </w:rPr>
              <w:t xml:space="preserve"> epidemiology and </w:t>
            </w:r>
            <w:r w:rsidR="0086166D" w:rsidRPr="0086166D">
              <w:rPr>
                <w:rFonts w:ascii="Calibri" w:hAnsi="Calibri" w:cs="Arial"/>
              </w:rPr>
              <w:t>where a different community based setting is proposed.</w:t>
            </w:r>
            <w:r w:rsidR="006F4B21">
              <w:rPr>
                <w:rFonts w:ascii="Calibri" w:hAnsi="Calibri" w:cs="Arial"/>
              </w:rPr>
              <w:t xml:space="preserve"> </w:t>
            </w:r>
            <w:r w:rsidR="00207033">
              <w:rPr>
                <w:rFonts w:ascii="Calibri" w:hAnsi="Calibri" w:cs="Arial"/>
              </w:rPr>
              <w:t>This business case includes</w:t>
            </w:r>
            <w:r w:rsidR="00945709">
              <w:rPr>
                <w:rFonts w:ascii="Calibri" w:hAnsi="Calibri" w:cs="Arial"/>
              </w:rPr>
              <w:t>:</w:t>
            </w:r>
            <w:r w:rsidR="00207033">
              <w:rPr>
                <w:rFonts w:ascii="Calibri" w:hAnsi="Calibri" w:cs="Arial"/>
              </w:rPr>
              <w:t xml:space="preserve"> </w:t>
            </w:r>
          </w:p>
          <w:p w14:paraId="104203F6" w14:textId="77777777" w:rsidR="00791524" w:rsidRPr="0086166D" w:rsidRDefault="0086166D" w:rsidP="0086166D">
            <w:pPr>
              <w:pStyle w:val="ListParagraph"/>
              <w:numPr>
                <w:ilvl w:val="0"/>
                <w:numId w:val="29"/>
              </w:numPr>
              <w:jc w:val="both"/>
              <w:rPr>
                <w:rFonts w:ascii="Calibri" w:hAnsi="Calibri" w:cs="Arial"/>
              </w:rPr>
            </w:pPr>
            <w:r w:rsidRPr="0086166D">
              <w:rPr>
                <w:rFonts w:ascii="Calibri" w:hAnsi="Calibri" w:cs="Arial"/>
              </w:rPr>
              <w:t>This template summary.</w:t>
            </w:r>
          </w:p>
          <w:p w14:paraId="4F9EC105" w14:textId="2CD6E66A" w:rsidR="00791524" w:rsidRPr="0086166D" w:rsidRDefault="00B7401A" w:rsidP="0086166D">
            <w:pPr>
              <w:pStyle w:val="ListParagraph"/>
              <w:numPr>
                <w:ilvl w:val="0"/>
                <w:numId w:val="29"/>
              </w:numPr>
              <w:jc w:val="both"/>
              <w:rPr>
                <w:rFonts w:ascii="Calibri" w:hAnsi="Calibri" w:cs="Arial"/>
              </w:rPr>
            </w:pPr>
            <w:r w:rsidRPr="0086166D">
              <w:rPr>
                <w:rFonts w:ascii="Calibri" w:hAnsi="Calibri" w:cs="Arial"/>
              </w:rPr>
              <w:t xml:space="preserve">Background - This section </w:t>
            </w:r>
            <w:r w:rsidR="00791524" w:rsidRPr="0086166D">
              <w:rPr>
                <w:rFonts w:ascii="Calibri" w:hAnsi="Calibri" w:cs="Arial"/>
              </w:rPr>
              <w:t>references</w:t>
            </w:r>
            <w:r w:rsidRPr="0086166D">
              <w:rPr>
                <w:rFonts w:ascii="Calibri" w:hAnsi="Calibri" w:cs="Arial"/>
              </w:rPr>
              <w:t xml:space="preserve"> the Brighton based service which is used </w:t>
            </w:r>
            <w:r w:rsidR="00791524" w:rsidRPr="0086166D">
              <w:rPr>
                <w:rFonts w:ascii="Calibri" w:hAnsi="Calibri" w:cs="Arial"/>
              </w:rPr>
              <w:t xml:space="preserve">as the basis for evidence for the community model of HCV testing and treatment. It also </w:t>
            </w:r>
            <w:r w:rsidRPr="0086166D">
              <w:rPr>
                <w:rFonts w:ascii="Calibri" w:hAnsi="Calibri" w:cs="Arial"/>
              </w:rPr>
              <w:t>summarises the national and i</w:t>
            </w:r>
            <w:r w:rsidR="00791524" w:rsidRPr="0086166D">
              <w:rPr>
                <w:rFonts w:ascii="Calibri" w:hAnsi="Calibri" w:cs="Arial"/>
              </w:rPr>
              <w:t xml:space="preserve">nternational context of HCV. </w:t>
            </w:r>
          </w:p>
          <w:p w14:paraId="185FAFB1" w14:textId="2F798451" w:rsidR="006C5152" w:rsidRPr="0086166D" w:rsidRDefault="00791524" w:rsidP="0086166D">
            <w:pPr>
              <w:pStyle w:val="ListParagraph"/>
              <w:numPr>
                <w:ilvl w:val="0"/>
                <w:numId w:val="29"/>
              </w:numPr>
              <w:jc w:val="both"/>
              <w:rPr>
                <w:rFonts w:ascii="Calibri" w:hAnsi="Calibri" w:cs="Arial"/>
              </w:rPr>
            </w:pPr>
            <w:r w:rsidRPr="0086166D">
              <w:rPr>
                <w:rFonts w:ascii="Calibri" w:hAnsi="Calibri" w:cs="Arial"/>
              </w:rPr>
              <w:t xml:space="preserve">Aim and Objectives - </w:t>
            </w:r>
            <w:r w:rsidR="006C5152" w:rsidRPr="0086166D">
              <w:rPr>
                <w:rFonts w:ascii="Calibri" w:hAnsi="Calibri" w:cs="Arial"/>
              </w:rPr>
              <w:t>This provides a clear aim and objectives that will apply in most settings.</w:t>
            </w:r>
          </w:p>
          <w:p w14:paraId="29E3C8BB" w14:textId="597674CD" w:rsidR="00065C77" w:rsidRPr="0086166D" w:rsidRDefault="006C5152" w:rsidP="0086166D">
            <w:pPr>
              <w:pStyle w:val="ListParagraph"/>
              <w:numPr>
                <w:ilvl w:val="0"/>
                <w:numId w:val="29"/>
              </w:numPr>
              <w:jc w:val="both"/>
              <w:rPr>
                <w:rFonts w:ascii="Calibri" w:hAnsi="Calibri" w:cs="Arial"/>
              </w:rPr>
            </w:pPr>
            <w:r w:rsidRPr="0086166D">
              <w:rPr>
                <w:rFonts w:ascii="Calibri" w:hAnsi="Calibri" w:cs="Arial"/>
              </w:rPr>
              <w:t>Policy and Evidence - This section details the International and National Policy including targets. The section also includes the data from Brighton that shows how effective the service has been</w:t>
            </w:r>
            <w:r w:rsidR="00945709">
              <w:rPr>
                <w:rFonts w:ascii="Calibri" w:hAnsi="Calibri" w:cs="Arial"/>
              </w:rPr>
              <w:t xml:space="preserve"> and</w:t>
            </w:r>
            <w:r w:rsidRPr="0086166D">
              <w:rPr>
                <w:rFonts w:ascii="Calibri" w:hAnsi="Calibri" w:cs="Arial"/>
              </w:rPr>
              <w:t xml:space="preserve"> details the Public Health Outcomes relating to Hepatitis C. </w:t>
            </w:r>
            <w:r w:rsidR="0086166D" w:rsidRPr="0086166D">
              <w:rPr>
                <w:rFonts w:ascii="Calibri" w:hAnsi="Calibri" w:cs="Arial"/>
                <w:i/>
              </w:rPr>
              <w:t>This section also includes a table for addition of local data - HCV testing and treatment and Public Health Outcomes data.</w:t>
            </w:r>
          </w:p>
          <w:p w14:paraId="229886F3" w14:textId="40D37653" w:rsidR="001601AA" w:rsidRPr="0086166D" w:rsidRDefault="001601AA" w:rsidP="0086166D">
            <w:pPr>
              <w:pStyle w:val="ListParagraph"/>
              <w:numPr>
                <w:ilvl w:val="0"/>
                <w:numId w:val="29"/>
              </w:numPr>
              <w:jc w:val="both"/>
              <w:rPr>
                <w:rFonts w:ascii="Calibri" w:hAnsi="Calibri" w:cs="Arial"/>
              </w:rPr>
            </w:pPr>
            <w:r w:rsidRPr="0086166D">
              <w:rPr>
                <w:rFonts w:ascii="Calibri" w:hAnsi="Calibri" w:cs="Arial"/>
              </w:rPr>
              <w:t xml:space="preserve">Planned Service </w:t>
            </w:r>
            <w:r w:rsidR="00FD1F20" w:rsidRPr="0086166D">
              <w:rPr>
                <w:rFonts w:ascii="Calibri" w:hAnsi="Calibri" w:cs="Arial"/>
              </w:rPr>
              <w:t xml:space="preserve">Delivery - </w:t>
            </w:r>
            <w:r w:rsidR="00B624B5" w:rsidRPr="0086166D">
              <w:rPr>
                <w:rFonts w:ascii="Calibri" w:hAnsi="Calibri" w:cs="Arial"/>
              </w:rPr>
              <w:t xml:space="preserve">This provides details of the service </w:t>
            </w:r>
            <w:r w:rsidR="0086166D" w:rsidRPr="0086166D">
              <w:rPr>
                <w:rFonts w:ascii="Calibri" w:hAnsi="Calibri" w:cs="Arial"/>
              </w:rPr>
              <w:t>provid</w:t>
            </w:r>
            <w:r w:rsidR="00B624B5" w:rsidRPr="0086166D">
              <w:rPr>
                <w:rFonts w:ascii="Calibri" w:hAnsi="Calibri" w:cs="Arial"/>
              </w:rPr>
              <w:t>ed in Brighton.</w:t>
            </w:r>
          </w:p>
          <w:p w14:paraId="507DEA06" w14:textId="77777777" w:rsidR="0086166D" w:rsidRPr="0086166D" w:rsidRDefault="0086166D" w:rsidP="0086166D">
            <w:pPr>
              <w:pStyle w:val="ListParagraph"/>
              <w:numPr>
                <w:ilvl w:val="0"/>
                <w:numId w:val="29"/>
              </w:numPr>
              <w:jc w:val="both"/>
              <w:rPr>
                <w:rFonts w:ascii="Calibri" w:hAnsi="Calibri" w:cs="Arial"/>
              </w:rPr>
            </w:pPr>
            <w:r w:rsidRPr="0086166D">
              <w:rPr>
                <w:rFonts w:ascii="Calibri" w:hAnsi="Calibri" w:cs="Arial"/>
              </w:rPr>
              <w:t>Service Benefits</w:t>
            </w:r>
          </w:p>
          <w:p w14:paraId="0987C88B" w14:textId="40CB9F0D" w:rsidR="001601AA" w:rsidRPr="0086166D" w:rsidRDefault="001601AA" w:rsidP="0086166D">
            <w:pPr>
              <w:pStyle w:val="ListParagraph"/>
              <w:numPr>
                <w:ilvl w:val="0"/>
                <w:numId w:val="29"/>
              </w:numPr>
              <w:jc w:val="both"/>
              <w:rPr>
                <w:rFonts w:ascii="Calibri" w:hAnsi="Calibri" w:cs="Arial"/>
              </w:rPr>
            </w:pPr>
            <w:r w:rsidRPr="0086166D">
              <w:rPr>
                <w:rFonts w:ascii="Calibri" w:hAnsi="Calibri" w:cs="Arial"/>
              </w:rPr>
              <w:t xml:space="preserve">Resource requirements - This section reflects the national </w:t>
            </w:r>
            <w:r w:rsidR="0086166D" w:rsidRPr="0086166D">
              <w:rPr>
                <w:rFonts w:ascii="Calibri" w:hAnsi="Calibri" w:cs="Arial"/>
              </w:rPr>
              <w:t>resourcing</w:t>
            </w:r>
            <w:r w:rsidRPr="0086166D">
              <w:rPr>
                <w:rFonts w:ascii="Calibri" w:hAnsi="Calibri" w:cs="Arial"/>
              </w:rPr>
              <w:t xml:space="preserve"> </w:t>
            </w:r>
          </w:p>
          <w:p w14:paraId="3925203D" w14:textId="77777777" w:rsidR="001601AA" w:rsidRPr="0086166D" w:rsidRDefault="001601AA" w:rsidP="0086166D">
            <w:pPr>
              <w:pStyle w:val="ListParagraph"/>
              <w:numPr>
                <w:ilvl w:val="0"/>
                <w:numId w:val="29"/>
              </w:numPr>
              <w:jc w:val="both"/>
              <w:rPr>
                <w:rFonts w:ascii="Calibri" w:hAnsi="Calibri" w:cs="Arial"/>
              </w:rPr>
            </w:pPr>
            <w:r w:rsidRPr="0086166D">
              <w:rPr>
                <w:rFonts w:ascii="Calibri" w:hAnsi="Calibri" w:cs="Arial"/>
              </w:rPr>
              <w:t>Conclusion</w:t>
            </w:r>
          </w:p>
          <w:p w14:paraId="60529049" w14:textId="77777777" w:rsidR="001601AA" w:rsidRPr="0086166D" w:rsidRDefault="001601AA" w:rsidP="0086166D">
            <w:pPr>
              <w:pStyle w:val="ListParagraph"/>
              <w:numPr>
                <w:ilvl w:val="0"/>
                <w:numId w:val="29"/>
              </w:numPr>
              <w:jc w:val="both"/>
              <w:rPr>
                <w:rFonts w:ascii="Calibri" w:hAnsi="Calibri" w:cs="Arial"/>
              </w:rPr>
            </w:pPr>
            <w:r w:rsidRPr="0086166D">
              <w:rPr>
                <w:rFonts w:ascii="Calibri" w:hAnsi="Calibri" w:cs="Arial"/>
              </w:rPr>
              <w:t>Acknowledgements</w:t>
            </w:r>
          </w:p>
          <w:p w14:paraId="21ACFC7F" w14:textId="6F213C6A" w:rsidR="00442B65" w:rsidRPr="00827F55" w:rsidRDefault="001601AA" w:rsidP="00442B65">
            <w:pPr>
              <w:pStyle w:val="ListParagraph"/>
              <w:numPr>
                <w:ilvl w:val="0"/>
                <w:numId w:val="29"/>
              </w:numPr>
              <w:jc w:val="both"/>
              <w:rPr>
                <w:rFonts w:ascii="Calibri" w:hAnsi="Calibri" w:cs="Arial"/>
              </w:rPr>
            </w:pPr>
            <w:r w:rsidRPr="0086166D">
              <w:rPr>
                <w:rFonts w:ascii="Calibri" w:hAnsi="Calibri" w:cs="Arial"/>
              </w:rPr>
              <w:t>Appendices</w:t>
            </w:r>
          </w:p>
        </w:tc>
      </w:tr>
    </w:tbl>
    <w:p w14:paraId="55B582E9" w14:textId="1263EECF" w:rsidR="00A45A18" w:rsidRPr="00315D30" w:rsidRDefault="00435A8E" w:rsidP="00A45A18">
      <w:pPr>
        <w:pStyle w:val="Heading1"/>
        <w:widowControl/>
        <w:tabs>
          <w:tab w:val="num" w:pos="432"/>
        </w:tabs>
        <w:overflowPunct/>
        <w:autoSpaceDE/>
        <w:autoSpaceDN/>
        <w:adjustRightInd/>
        <w:spacing w:before="240" w:after="60"/>
        <w:ind w:left="432" w:hanging="432"/>
        <w:textAlignment w:val="auto"/>
        <w:rPr>
          <w:rFonts w:ascii="Calibri" w:hAnsi="Calibri" w:cs="Arial"/>
        </w:rPr>
      </w:pPr>
      <w:bookmarkStart w:id="16" w:name="_Toc139887767"/>
      <w:r w:rsidRPr="00315D30">
        <w:rPr>
          <w:rFonts w:ascii="Calibri" w:hAnsi="Calibri" w:cs="Arial"/>
        </w:rPr>
        <w:lastRenderedPageBreak/>
        <w:t>2.</w:t>
      </w:r>
      <w:r w:rsidRPr="00315D30">
        <w:rPr>
          <w:rFonts w:ascii="Calibri" w:hAnsi="Calibri" w:cs="Arial"/>
        </w:rPr>
        <w:tab/>
      </w:r>
      <w:r w:rsidRPr="00315D30">
        <w:rPr>
          <w:rFonts w:ascii="Calibri" w:hAnsi="Calibri" w:cs="Arial"/>
        </w:rPr>
        <w:tab/>
      </w:r>
      <w:bookmarkEnd w:id="16"/>
      <w:r w:rsidR="004E75CB" w:rsidRPr="00315D30">
        <w:rPr>
          <w:rFonts w:ascii="Calibri" w:hAnsi="Calibri" w:cs="Arial"/>
        </w:rPr>
        <w:t>Background</w:t>
      </w:r>
    </w:p>
    <w:p w14:paraId="2F6C0BAC" w14:textId="77777777" w:rsidR="00A45A18" w:rsidRPr="00315D30" w:rsidRDefault="00A45A18" w:rsidP="00A45A1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E19EC" w:rsidRPr="00315D30" w14:paraId="4BD1D3AF" w14:textId="77777777" w:rsidTr="00B25A16">
        <w:tc>
          <w:tcPr>
            <w:tcW w:w="9243" w:type="dxa"/>
          </w:tcPr>
          <w:p w14:paraId="676DB4FD" w14:textId="32A715E4" w:rsidR="00D30E19" w:rsidRPr="00D30E19" w:rsidRDefault="002E19EC" w:rsidP="00D30E19">
            <w:pPr>
              <w:jc w:val="both"/>
              <w:rPr>
                <w:rFonts w:ascii="Calibri" w:hAnsi="Calibri" w:cs="Arial"/>
              </w:rPr>
            </w:pPr>
            <w:r w:rsidRPr="00315D30">
              <w:rPr>
                <w:rFonts w:ascii="Calibri" w:hAnsi="Calibri" w:cs="Arial"/>
                <w:i/>
              </w:rPr>
              <w:t xml:space="preserve"> </w:t>
            </w:r>
            <w:r w:rsidR="00D30E19" w:rsidRPr="00D30E19">
              <w:rPr>
                <w:rFonts w:ascii="Calibri" w:hAnsi="Calibri" w:cs="Arial"/>
              </w:rPr>
              <w:t>This business case supports the development of a</w:t>
            </w:r>
            <w:r w:rsidR="002A1BC6">
              <w:rPr>
                <w:rFonts w:ascii="Calibri" w:hAnsi="Calibri" w:cs="Arial"/>
              </w:rPr>
              <w:t>n integrated</w:t>
            </w:r>
            <w:r w:rsidR="00D30E19" w:rsidRPr="00D30E19">
              <w:rPr>
                <w:rFonts w:ascii="Calibri" w:hAnsi="Calibri" w:cs="Arial"/>
              </w:rPr>
              <w:t xml:space="preserve"> community based </w:t>
            </w:r>
            <w:r w:rsidR="00D76937">
              <w:rPr>
                <w:rFonts w:ascii="Calibri" w:hAnsi="Calibri" w:cs="Arial"/>
              </w:rPr>
              <w:t xml:space="preserve">nurse-led </w:t>
            </w:r>
            <w:r w:rsidR="00E167B5">
              <w:rPr>
                <w:rFonts w:ascii="Calibri" w:hAnsi="Calibri" w:cs="Arial"/>
              </w:rPr>
              <w:t xml:space="preserve">HCV </w:t>
            </w:r>
            <w:r w:rsidR="00D30E19" w:rsidRPr="00D30E19">
              <w:rPr>
                <w:rFonts w:ascii="Calibri" w:hAnsi="Calibri" w:cs="Arial"/>
              </w:rPr>
              <w:t xml:space="preserve">test, stage &amp; treat service for vulnerable adults who inject drugs. This would be based in the local </w:t>
            </w:r>
            <w:r w:rsidR="00AD0B7F">
              <w:rPr>
                <w:rFonts w:ascii="Calibri" w:hAnsi="Calibri" w:cs="Arial"/>
              </w:rPr>
              <w:t>community</w:t>
            </w:r>
            <w:r w:rsidR="00D30E19" w:rsidRPr="00D30E19">
              <w:rPr>
                <w:rFonts w:ascii="Calibri" w:hAnsi="Calibri" w:cs="Arial"/>
              </w:rPr>
              <w:t xml:space="preserve"> service</w:t>
            </w:r>
            <w:r w:rsidR="006D4B81">
              <w:rPr>
                <w:rFonts w:ascii="Calibri" w:hAnsi="Calibri" w:cs="Arial"/>
              </w:rPr>
              <w:t xml:space="preserve"> </w:t>
            </w:r>
            <w:r w:rsidR="00F25249">
              <w:rPr>
                <w:rFonts w:ascii="Calibri" w:hAnsi="Calibri" w:cs="Arial"/>
              </w:rPr>
              <w:t>that would best suit</w:t>
            </w:r>
            <w:r w:rsidR="00AD0B7F">
              <w:rPr>
                <w:rFonts w:ascii="Calibri" w:hAnsi="Calibri" w:cs="Arial"/>
              </w:rPr>
              <w:t xml:space="preserve"> the epidemiology of the local population.</w:t>
            </w:r>
          </w:p>
          <w:p w14:paraId="76C537B5" w14:textId="77777777" w:rsidR="00D30E19" w:rsidRPr="00D30E19" w:rsidRDefault="00D30E19" w:rsidP="00D30E19">
            <w:pPr>
              <w:jc w:val="both"/>
              <w:rPr>
                <w:rFonts w:ascii="Calibri" w:hAnsi="Calibri" w:cs="Arial"/>
              </w:rPr>
            </w:pPr>
          </w:p>
          <w:p w14:paraId="06F706E1" w14:textId="1D8D5593" w:rsidR="00D30E19" w:rsidRPr="00D30E19" w:rsidRDefault="00D30E19" w:rsidP="00D30E19">
            <w:pPr>
              <w:jc w:val="both"/>
              <w:rPr>
                <w:rFonts w:ascii="Calibri" w:hAnsi="Calibri" w:cs="Arial"/>
              </w:rPr>
            </w:pPr>
            <w:r w:rsidRPr="00D30E19">
              <w:rPr>
                <w:rFonts w:ascii="Calibri" w:hAnsi="Calibri" w:cs="Arial"/>
              </w:rPr>
              <w:t>The business case is modelled on a</w:t>
            </w:r>
            <w:r w:rsidR="002A1BC6">
              <w:rPr>
                <w:rFonts w:ascii="Calibri" w:hAnsi="Calibri" w:cs="Arial"/>
              </w:rPr>
              <w:t xml:space="preserve"> </w:t>
            </w:r>
            <w:r w:rsidR="00C83CC4">
              <w:rPr>
                <w:rFonts w:ascii="Calibri" w:hAnsi="Calibri" w:cs="Arial"/>
              </w:rPr>
              <w:t>recently mainstreamed</w:t>
            </w:r>
            <w:r w:rsidRPr="00D30E19">
              <w:rPr>
                <w:rFonts w:ascii="Calibri" w:hAnsi="Calibri" w:cs="Arial"/>
              </w:rPr>
              <w:t xml:space="preserve"> service developed in Brighton &amp; Hove. The information and data used to support this business case is taken from </w:t>
            </w:r>
            <w:r w:rsidR="002A1BC6">
              <w:rPr>
                <w:rFonts w:ascii="Calibri" w:hAnsi="Calibri" w:cs="Arial"/>
              </w:rPr>
              <w:t>scientific conference publications and personal communication</w:t>
            </w:r>
            <w:r w:rsidR="00F25249">
              <w:rPr>
                <w:rFonts w:ascii="Calibri" w:hAnsi="Calibri" w:cs="Arial"/>
              </w:rPr>
              <w:t>s</w:t>
            </w:r>
            <w:r w:rsidR="002A1BC6">
              <w:rPr>
                <w:rFonts w:ascii="Calibri" w:hAnsi="Calibri" w:cs="Arial"/>
              </w:rPr>
              <w:t xml:space="preserve"> with</w:t>
            </w:r>
            <w:r w:rsidR="00521439">
              <w:rPr>
                <w:rFonts w:ascii="Calibri" w:hAnsi="Calibri" w:cs="Arial"/>
              </w:rPr>
              <w:t xml:space="preserve"> </w:t>
            </w:r>
            <w:r w:rsidR="006D4B81">
              <w:rPr>
                <w:rFonts w:ascii="Calibri" w:hAnsi="Calibri" w:cs="Arial"/>
              </w:rPr>
              <w:t xml:space="preserve">the </w:t>
            </w:r>
            <w:r w:rsidR="00F25249">
              <w:rPr>
                <w:rFonts w:ascii="Calibri" w:hAnsi="Calibri" w:cs="Arial"/>
              </w:rPr>
              <w:t>Academic Hepatology</w:t>
            </w:r>
            <w:r w:rsidR="00521439">
              <w:rPr>
                <w:rFonts w:ascii="Calibri" w:hAnsi="Calibri" w:cs="Arial"/>
              </w:rPr>
              <w:t xml:space="preserve"> </w:t>
            </w:r>
            <w:r w:rsidR="002A1BC6">
              <w:rPr>
                <w:rFonts w:ascii="Calibri" w:hAnsi="Calibri" w:cs="Arial"/>
              </w:rPr>
              <w:t xml:space="preserve">lead </w:t>
            </w:r>
            <w:r w:rsidR="00F25249">
              <w:rPr>
                <w:rFonts w:ascii="Calibri" w:hAnsi="Calibri" w:cs="Arial"/>
              </w:rPr>
              <w:t>at the</w:t>
            </w:r>
            <w:r w:rsidRPr="00D30E19">
              <w:rPr>
                <w:rFonts w:ascii="Calibri" w:hAnsi="Calibri" w:cs="Arial"/>
              </w:rPr>
              <w:t xml:space="preserve"> Brighton &amp; Hove service. The acute hospital trust, Brighton &amp; Sussex University Hospital, employed a specialist nurse who worked</w:t>
            </w:r>
            <w:r w:rsidR="00F25249">
              <w:rPr>
                <w:rFonts w:ascii="Calibri" w:hAnsi="Calibri" w:cs="Arial"/>
              </w:rPr>
              <w:t xml:space="preserve"> full time</w:t>
            </w:r>
            <w:r w:rsidRPr="00D30E19">
              <w:rPr>
                <w:rFonts w:ascii="Calibri" w:hAnsi="Calibri" w:cs="Arial"/>
              </w:rPr>
              <w:t xml:space="preserve"> in the community based</w:t>
            </w:r>
            <w:r w:rsidR="00F25249">
              <w:rPr>
                <w:rFonts w:ascii="Calibri" w:hAnsi="Calibri" w:cs="Arial"/>
              </w:rPr>
              <w:t xml:space="preserve"> </w:t>
            </w:r>
            <w:r w:rsidR="00CE4A5E">
              <w:rPr>
                <w:rFonts w:ascii="Calibri" w:hAnsi="Calibri" w:cs="Arial"/>
              </w:rPr>
              <w:t>SMS</w:t>
            </w:r>
            <w:r w:rsidRPr="00D30E19">
              <w:rPr>
                <w:rFonts w:ascii="Calibri" w:hAnsi="Calibri" w:cs="Arial"/>
              </w:rPr>
              <w:t>. For the purposes on this document, the term 'the Brighton Service' will be used.</w:t>
            </w:r>
          </w:p>
          <w:p w14:paraId="4DCF9D69" w14:textId="77777777" w:rsidR="00D30E19" w:rsidRPr="00D30E19" w:rsidRDefault="00D30E19" w:rsidP="00D30E19">
            <w:pPr>
              <w:jc w:val="both"/>
              <w:rPr>
                <w:rFonts w:ascii="Calibri" w:hAnsi="Calibri" w:cs="Arial"/>
              </w:rPr>
            </w:pPr>
          </w:p>
          <w:p w14:paraId="30D69D69" w14:textId="35578D19" w:rsidR="002A1BC6" w:rsidRDefault="00D30E19" w:rsidP="003D5EED">
            <w:pPr>
              <w:jc w:val="both"/>
              <w:rPr>
                <w:ins w:id="17" w:author="Murad Ruf" w:date="2017-11-28T14:30:00Z"/>
                <w:rFonts w:ascii="Calibri" w:hAnsi="Calibri"/>
              </w:rPr>
            </w:pPr>
            <w:r w:rsidRPr="00D30E19">
              <w:rPr>
                <w:rFonts w:ascii="Calibri" w:hAnsi="Calibri"/>
              </w:rPr>
              <w:t>The importance of the Brighton Service is the delivery of a</w:t>
            </w:r>
            <w:r w:rsidR="002A1BC6">
              <w:rPr>
                <w:rFonts w:ascii="Calibri" w:hAnsi="Calibri"/>
              </w:rPr>
              <w:t xml:space="preserve"> fully </w:t>
            </w:r>
            <w:r w:rsidR="00C83CC4">
              <w:rPr>
                <w:rFonts w:ascii="Calibri" w:hAnsi="Calibri"/>
              </w:rPr>
              <w:t>operational</w:t>
            </w:r>
            <w:r w:rsidRPr="00D30E19">
              <w:rPr>
                <w:rFonts w:ascii="Calibri" w:hAnsi="Calibri"/>
              </w:rPr>
              <w:t xml:space="preserve"> </w:t>
            </w:r>
            <w:r w:rsidR="002A1BC6">
              <w:rPr>
                <w:rFonts w:ascii="Calibri" w:hAnsi="Calibri"/>
              </w:rPr>
              <w:t xml:space="preserve">integrated </w:t>
            </w:r>
            <w:r w:rsidR="00D76937">
              <w:rPr>
                <w:rFonts w:ascii="Calibri" w:hAnsi="Calibri"/>
              </w:rPr>
              <w:t xml:space="preserve">nurse-led </w:t>
            </w:r>
            <w:r w:rsidR="002A1BC6">
              <w:rPr>
                <w:rFonts w:ascii="Calibri" w:hAnsi="Calibri"/>
              </w:rPr>
              <w:t xml:space="preserve">HCV </w:t>
            </w:r>
            <w:r w:rsidRPr="00D30E19">
              <w:rPr>
                <w:rFonts w:ascii="Calibri" w:hAnsi="Calibri"/>
              </w:rPr>
              <w:t xml:space="preserve">specialist service in a non-acute, community setting. </w:t>
            </w:r>
            <w:r w:rsidR="00D94385">
              <w:rPr>
                <w:rFonts w:ascii="Calibri" w:hAnsi="Calibri"/>
              </w:rPr>
              <w:t xml:space="preserve">In England, the majority of HCV </w:t>
            </w:r>
            <w:r w:rsidR="002A1BC6">
              <w:rPr>
                <w:rFonts w:ascii="Calibri" w:hAnsi="Calibri"/>
              </w:rPr>
              <w:t xml:space="preserve">treatment specialist </w:t>
            </w:r>
            <w:r w:rsidRPr="00D30E19">
              <w:rPr>
                <w:rFonts w:ascii="Calibri" w:hAnsi="Calibri"/>
              </w:rPr>
              <w:t>clinics are delivered in an acute hospital setting, which had previously been the case in Brighton. The difficulty this presents is that 90% of individuals with HCV in England people who inject drugs (PWID)</w:t>
            </w:r>
            <w:r w:rsidR="005114BD" w:rsidRPr="00F25249">
              <w:rPr>
                <w:rFonts w:ascii="Calibri" w:hAnsi="Calibri"/>
                <w:vertAlign w:val="superscript"/>
              </w:rPr>
              <w:t>2</w:t>
            </w:r>
            <w:r w:rsidRPr="00D30E19">
              <w:rPr>
                <w:rFonts w:ascii="Calibri" w:hAnsi="Calibri"/>
              </w:rPr>
              <w:t xml:space="preserve">, a highly vulnerable and disenfranchised cohort with poor engagement with </w:t>
            </w:r>
            <w:r w:rsidR="00D94385">
              <w:rPr>
                <w:rFonts w:ascii="Calibri" w:hAnsi="Calibri"/>
              </w:rPr>
              <w:t>health services</w:t>
            </w:r>
            <w:r w:rsidR="003D5EED">
              <w:rPr>
                <w:rFonts w:ascii="Calibri" w:hAnsi="Calibri"/>
              </w:rPr>
              <w:t>.</w:t>
            </w:r>
            <w:r w:rsidR="00D94385">
              <w:rPr>
                <w:rFonts w:ascii="Calibri" w:hAnsi="Calibri"/>
              </w:rPr>
              <w:t xml:space="preserve"> </w:t>
            </w:r>
            <w:r w:rsidR="00065C77">
              <w:rPr>
                <w:rFonts w:ascii="Calibri" w:hAnsi="Calibri"/>
              </w:rPr>
              <w:t xml:space="preserve"> </w:t>
            </w:r>
            <w:r w:rsidRPr="00D30E19">
              <w:rPr>
                <w:rFonts w:ascii="Calibri" w:hAnsi="Calibri"/>
              </w:rPr>
              <w:t xml:space="preserve">In 2011, </w:t>
            </w:r>
            <w:r w:rsidR="00D94385">
              <w:rPr>
                <w:rFonts w:ascii="Calibri" w:hAnsi="Calibri"/>
              </w:rPr>
              <w:t xml:space="preserve">with help of research funding, </w:t>
            </w:r>
            <w:r w:rsidR="003D5EED">
              <w:rPr>
                <w:rFonts w:ascii="Calibri" w:hAnsi="Calibri"/>
              </w:rPr>
              <w:t>Brighton appointed a hepatitis nurse</w:t>
            </w:r>
            <w:r w:rsidR="00D94385">
              <w:rPr>
                <w:rFonts w:ascii="Calibri" w:hAnsi="Calibri"/>
              </w:rPr>
              <w:t xml:space="preserve"> to </w:t>
            </w:r>
            <w:r w:rsidRPr="00D30E19">
              <w:rPr>
                <w:rFonts w:ascii="Calibri" w:hAnsi="Calibri"/>
              </w:rPr>
              <w:t xml:space="preserve">work at the </w:t>
            </w:r>
            <w:r w:rsidR="00C4471A">
              <w:rPr>
                <w:rFonts w:ascii="Calibri" w:hAnsi="Calibri"/>
              </w:rPr>
              <w:t xml:space="preserve">Substance Misuse Service </w:t>
            </w:r>
            <w:r w:rsidRPr="00D30E19">
              <w:rPr>
                <w:rFonts w:ascii="Calibri" w:hAnsi="Calibri"/>
              </w:rPr>
              <w:t>to perform</w:t>
            </w:r>
            <w:r w:rsidR="006139AB">
              <w:rPr>
                <w:rFonts w:ascii="Calibri" w:hAnsi="Calibri"/>
              </w:rPr>
              <w:t xml:space="preserve"> blood borne virus (</w:t>
            </w:r>
            <w:r w:rsidRPr="00D30E19">
              <w:rPr>
                <w:rFonts w:ascii="Calibri" w:hAnsi="Calibri"/>
              </w:rPr>
              <w:t>BBV</w:t>
            </w:r>
            <w:r w:rsidR="006139AB">
              <w:rPr>
                <w:rFonts w:ascii="Calibri" w:hAnsi="Calibri"/>
              </w:rPr>
              <w:t>)</w:t>
            </w:r>
            <w:r w:rsidRPr="00D30E19">
              <w:rPr>
                <w:rFonts w:ascii="Calibri" w:hAnsi="Calibri"/>
              </w:rPr>
              <w:t xml:space="preserve"> screening with onward referral to the hospital.</w:t>
            </w:r>
            <w:r w:rsidR="00515000">
              <w:rPr>
                <w:rFonts w:ascii="Calibri" w:hAnsi="Calibri"/>
              </w:rPr>
              <w:t xml:space="preserve"> Only </w:t>
            </w:r>
            <w:r w:rsidRPr="00D30E19">
              <w:rPr>
                <w:rFonts w:ascii="Calibri" w:hAnsi="Calibri"/>
              </w:rPr>
              <w:t>5% of those referred actually attended their</w:t>
            </w:r>
            <w:r w:rsidR="006139AB">
              <w:rPr>
                <w:rFonts w:ascii="Calibri" w:hAnsi="Calibri"/>
              </w:rPr>
              <w:t xml:space="preserve"> </w:t>
            </w:r>
            <w:r w:rsidR="00827F55">
              <w:rPr>
                <w:rFonts w:ascii="Calibri" w:hAnsi="Calibri"/>
              </w:rPr>
              <w:t xml:space="preserve">hospital </w:t>
            </w:r>
            <w:r w:rsidR="00827F55" w:rsidRPr="00D30E19">
              <w:rPr>
                <w:rFonts w:ascii="Calibri" w:hAnsi="Calibri"/>
              </w:rPr>
              <w:t>appointment</w:t>
            </w:r>
            <w:r w:rsidRPr="00D30E19">
              <w:rPr>
                <w:rFonts w:ascii="Calibri" w:hAnsi="Calibri"/>
              </w:rPr>
              <w:t xml:space="preserve"> with none being </w:t>
            </w:r>
            <w:r w:rsidR="00F7493F">
              <w:rPr>
                <w:rFonts w:ascii="Calibri" w:hAnsi="Calibri"/>
              </w:rPr>
              <w:t xml:space="preserve">eventually </w:t>
            </w:r>
            <w:r w:rsidRPr="00D30E19">
              <w:rPr>
                <w:rFonts w:ascii="Calibri" w:hAnsi="Calibri"/>
              </w:rPr>
              <w:t>treated</w:t>
            </w:r>
            <w:r w:rsidR="00065C77">
              <w:rPr>
                <w:rFonts w:ascii="Calibri" w:hAnsi="Calibri"/>
              </w:rPr>
              <w:t>.</w:t>
            </w:r>
            <w:r w:rsidR="00C83758">
              <w:rPr>
                <w:rStyle w:val="FootnoteReference"/>
                <w:rFonts w:ascii="Calibri" w:hAnsi="Calibri"/>
              </w:rPr>
              <w:footnoteReference w:id="2"/>
            </w:r>
          </w:p>
          <w:p w14:paraId="34619DF0" w14:textId="77777777" w:rsidR="00D76937" w:rsidRDefault="00D76937" w:rsidP="00D30E19">
            <w:pPr>
              <w:rPr>
                <w:ins w:id="18" w:author="Murad Ruf" w:date="2017-11-28T14:12:00Z"/>
                <w:rFonts w:ascii="Calibri" w:hAnsi="Calibri"/>
              </w:rPr>
            </w:pPr>
          </w:p>
          <w:p w14:paraId="0B04A244" w14:textId="4A9E8C31" w:rsidR="002E19EC" w:rsidRPr="00827F55" w:rsidRDefault="00D30E19" w:rsidP="00CB1B67">
            <w:pPr>
              <w:jc w:val="both"/>
              <w:rPr>
                <w:rFonts w:ascii="Calibri" w:hAnsi="Calibri"/>
              </w:rPr>
            </w:pPr>
            <w:r w:rsidRPr="00D30E19">
              <w:rPr>
                <w:rFonts w:ascii="Calibri" w:hAnsi="Calibri"/>
              </w:rPr>
              <w:t>The WHO Global strategy on viral hepatitis aims for</w:t>
            </w:r>
            <w:r w:rsidR="00827F55">
              <w:rPr>
                <w:rFonts w:ascii="Calibri" w:hAnsi="Calibri"/>
              </w:rPr>
              <w:t xml:space="preserve"> elimination of viral hepatitis</w:t>
            </w:r>
            <w:r w:rsidR="006139AB">
              <w:rPr>
                <w:rFonts w:ascii="Calibri" w:hAnsi="Calibri"/>
              </w:rPr>
              <w:t xml:space="preserve"> as a major health burden </w:t>
            </w:r>
            <w:r w:rsidRPr="00D30E19">
              <w:rPr>
                <w:rFonts w:ascii="Calibri" w:hAnsi="Calibri"/>
              </w:rPr>
              <w:t>by 2030</w:t>
            </w:r>
            <w:r w:rsidR="003D5EED">
              <w:rPr>
                <w:rFonts w:ascii="Calibri" w:hAnsi="Calibri"/>
              </w:rPr>
              <w:t>.</w:t>
            </w:r>
            <w:r w:rsidR="003D5EED">
              <w:rPr>
                <w:rStyle w:val="FootnoteReference"/>
                <w:rFonts w:ascii="Calibri" w:hAnsi="Calibri"/>
              </w:rPr>
              <w:footnoteReference w:id="3"/>
            </w:r>
            <w:r w:rsidR="003D5EED">
              <w:rPr>
                <w:rFonts w:ascii="Calibri" w:hAnsi="Calibri"/>
              </w:rPr>
              <w:t xml:space="preserve"> This WHO target</w:t>
            </w:r>
            <w:r w:rsidR="00515000">
              <w:rPr>
                <w:rFonts w:ascii="Calibri" w:hAnsi="Calibri"/>
              </w:rPr>
              <w:t xml:space="preserve"> is unlikely to </w:t>
            </w:r>
            <w:r w:rsidRPr="00D30E19">
              <w:rPr>
                <w:rFonts w:ascii="Calibri" w:hAnsi="Calibri"/>
              </w:rPr>
              <w:t>be achieved without directly engaging PWID; only by reducing seroprevalence in th</w:t>
            </w:r>
            <w:r w:rsidR="00515000">
              <w:rPr>
                <w:rFonts w:ascii="Calibri" w:hAnsi="Calibri"/>
              </w:rPr>
              <w:t>is</w:t>
            </w:r>
            <w:r w:rsidRPr="00D30E19">
              <w:rPr>
                <w:rFonts w:ascii="Calibri" w:hAnsi="Calibri"/>
              </w:rPr>
              <w:t xml:space="preserve"> cohort will HCV elimination be a realistic goal.</w:t>
            </w:r>
            <w:r w:rsidR="00BF085B">
              <w:rPr>
                <w:rFonts w:ascii="Calibri" w:hAnsi="Calibri"/>
              </w:rPr>
              <w:t xml:space="preserve"> </w:t>
            </w:r>
            <w:r w:rsidRPr="00D30E19">
              <w:rPr>
                <w:rFonts w:ascii="Calibri" w:hAnsi="Calibri"/>
              </w:rPr>
              <w:t>In England, the HCV services are now delivered within the framework of HCV Operational Delivery Networks</w:t>
            </w:r>
            <w:r w:rsidR="00374D81">
              <w:rPr>
                <w:rFonts w:ascii="Calibri" w:hAnsi="Calibri"/>
              </w:rPr>
              <w:t xml:space="preserve"> (ODNs)</w:t>
            </w:r>
            <w:r w:rsidRPr="00D30E19">
              <w:rPr>
                <w:rFonts w:ascii="Calibri" w:hAnsi="Calibri"/>
              </w:rPr>
              <w:t>.</w:t>
            </w:r>
            <w:r w:rsidR="00A35F79">
              <w:rPr>
                <w:rStyle w:val="FootnoteReference"/>
                <w:rFonts w:ascii="Calibri" w:hAnsi="Calibri"/>
              </w:rPr>
              <w:footnoteReference w:id="4"/>
            </w:r>
            <w:r w:rsidRPr="00D30E19">
              <w:rPr>
                <w:rFonts w:ascii="Calibri" w:hAnsi="Calibri"/>
              </w:rPr>
              <w:t xml:space="preserve"> A national CQUIN</w:t>
            </w:r>
            <w:r w:rsidR="00D301D7">
              <w:rPr>
                <w:rFonts w:ascii="Calibri" w:hAnsi="Calibri"/>
              </w:rPr>
              <w:t xml:space="preserve"> (Commissioning for Quality and Innovation framework for payments) </w:t>
            </w:r>
            <w:r w:rsidRPr="00D30E19">
              <w:rPr>
                <w:rFonts w:ascii="Calibri" w:hAnsi="Calibri"/>
              </w:rPr>
              <w:t xml:space="preserve">is used to support delivery of HCV services through </w:t>
            </w:r>
            <w:r w:rsidR="00A5036E">
              <w:rPr>
                <w:rFonts w:ascii="Calibri" w:hAnsi="Calibri"/>
              </w:rPr>
              <w:t>stewardship and measures</w:t>
            </w:r>
            <w:r w:rsidRPr="00D30E19">
              <w:rPr>
                <w:rFonts w:ascii="Calibri" w:hAnsi="Calibri"/>
              </w:rPr>
              <w:t xml:space="preserve"> the effectiveness and cost of treatment of patients within a nationally agreed run rate per network. There is also a governance payment for each network which is expected to be used for network development and is awarded retrospectively on the submission of quarterly evidence.</w:t>
            </w:r>
            <w:r w:rsidR="00CB1B67">
              <w:rPr>
                <w:rFonts w:ascii="Calibri" w:hAnsi="Calibri"/>
              </w:rPr>
              <w:t xml:space="preserve"> </w:t>
            </w:r>
            <w:r w:rsidRPr="00D30E19">
              <w:rPr>
                <w:rFonts w:ascii="Calibri" w:hAnsi="Calibri"/>
              </w:rPr>
              <w:t xml:space="preserve">The Brighton specialist nurse post positively contributes to the CQUIN achievement and is a model the network is intending to roll out in East and West Sussex. </w:t>
            </w:r>
            <w:r w:rsidR="00CB1B67">
              <w:rPr>
                <w:rFonts w:ascii="Calibri" w:hAnsi="Calibri"/>
              </w:rPr>
              <w:t xml:space="preserve">Brighton is the hub for the Sussex ODN where there is a weekly </w:t>
            </w:r>
            <w:r w:rsidR="00374D81">
              <w:rPr>
                <w:rFonts w:ascii="Calibri" w:hAnsi="Calibri"/>
              </w:rPr>
              <w:t>multi-disciplinary team (</w:t>
            </w:r>
            <w:r w:rsidR="00CB1B67">
              <w:rPr>
                <w:rFonts w:ascii="Calibri" w:hAnsi="Calibri"/>
              </w:rPr>
              <w:t>MDT</w:t>
            </w:r>
            <w:r w:rsidR="00374D81">
              <w:rPr>
                <w:rFonts w:ascii="Calibri" w:hAnsi="Calibri"/>
              </w:rPr>
              <w:t>)</w:t>
            </w:r>
            <w:r w:rsidR="00CB1B67">
              <w:rPr>
                <w:rFonts w:ascii="Calibri" w:hAnsi="Calibri"/>
              </w:rPr>
              <w:t xml:space="preserve"> to discuss potential HCV treatment patients.</w:t>
            </w:r>
          </w:p>
        </w:tc>
      </w:tr>
    </w:tbl>
    <w:p w14:paraId="4851CCB1" w14:textId="77777777" w:rsidR="00435A8E" w:rsidRPr="00315D30" w:rsidRDefault="008B32FE" w:rsidP="00501E9A">
      <w:pPr>
        <w:widowControl/>
        <w:jc w:val="both"/>
        <w:rPr>
          <w:rFonts w:ascii="Calibri" w:hAnsi="Calibri" w:cs="Arial"/>
          <w:b/>
        </w:rPr>
      </w:pPr>
      <w:r>
        <w:rPr>
          <w:rFonts w:ascii="Calibri" w:hAnsi="Calibri" w:cs="Arial"/>
          <w:b/>
        </w:rPr>
        <w:br w:type="page"/>
      </w:r>
      <w:r w:rsidR="00435A8E" w:rsidRPr="00315D30">
        <w:rPr>
          <w:rFonts w:ascii="Calibri" w:hAnsi="Calibri" w:cs="Arial"/>
          <w:b/>
        </w:rPr>
        <w:lastRenderedPageBreak/>
        <w:t>3.</w:t>
      </w:r>
      <w:r w:rsidR="00435A8E" w:rsidRPr="00315D30">
        <w:rPr>
          <w:rFonts w:ascii="Calibri" w:hAnsi="Calibri" w:cs="Arial"/>
          <w:b/>
        </w:rPr>
        <w:tab/>
      </w:r>
      <w:r w:rsidR="000A0BA4" w:rsidRPr="00315D30">
        <w:rPr>
          <w:rFonts w:ascii="Calibri" w:hAnsi="Calibri" w:cs="Arial"/>
          <w:b/>
        </w:rPr>
        <w:t>Aims &amp; Objectives</w:t>
      </w:r>
      <w:r w:rsidR="00435A8E" w:rsidRPr="00315D30">
        <w:rPr>
          <w:rFonts w:ascii="Calibri" w:hAnsi="Calibri" w:cs="Arial"/>
          <w:b/>
        </w:rPr>
        <w:t>:</w:t>
      </w:r>
    </w:p>
    <w:p w14:paraId="05268728" w14:textId="77777777" w:rsidR="00435A8E" w:rsidRPr="00315D30" w:rsidRDefault="00435A8E" w:rsidP="00501E9A">
      <w:pPr>
        <w:widowControl/>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E19EC" w:rsidRPr="00315D30" w14:paraId="1B1AFA7D" w14:textId="77777777" w:rsidTr="00B25A16">
        <w:tc>
          <w:tcPr>
            <w:tcW w:w="9243" w:type="dxa"/>
          </w:tcPr>
          <w:p w14:paraId="6FFD6710" w14:textId="77777777" w:rsidR="00A5036E" w:rsidRPr="00A5036E" w:rsidRDefault="00A5036E" w:rsidP="00A5036E">
            <w:pPr>
              <w:rPr>
                <w:rFonts w:ascii="Calibri" w:hAnsi="Calibri"/>
                <w:b/>
                <w:bCs/>
              </w:rPr>
            </w:pPr>
            <w:r w:rsidRPr="00A5036E">
              <w:rPr>
                <w:rFonts w:ascii="Calibri" w:hAnsi="Calibri"/>
                <w:b/>
                <w:bCs/>
              </w:rPr>
              <w:t xml:space="preserve">Aim </w:t>
            </w:r>
          </w:p>
          <w:p w14:paraId="6767D61C" w14:textId="23B65831" w:rsidR="00A5036E" w:rsidRPr="00A5036E" w:rsidRDefault="00A5036E" w:rsidP="00BE521C">
            <w:pPr>
              <w:pStyle w:val="Default"/>
              <w:numPr>
                <w:ilvl w:val="0"/>
                <w:numId w:val="15"/>
              </w:numPr>
              <w:jc w:val="both"/>
              <w:rPr>
                <w:rFonts w:ascii="Calibri" w:hAnsi="Calibri" w:cs="Arial"/>
              </w:rPr>
            </w:pPr>
            <w:r w:rsidRPr="00A5036E">
              <w:rPr>
                <w:rFonts w:ascii="Calibri" w:hAnsi="Calibri" w:cs="Arial"/>
              </w:rPr>
              <w:t>To reduce the morbidity and mortality f</w:t>
            </w:r>
            <w:r w:rsidR="00515000">
              <w:rPr>
                <w:rFonts w:ascii="Calibri" w:hAnsi="Calibri" w:cs="Arial"/>
              </w:rPr>
              <w:t>ro</w:t>
            </w:r>
            <w:r w:rsidRPr="00A5036E">
              <w:rPr>
                <w:rFonts w:ascii="Calibri" w:hAnsi="Calibri" w:cs="Arial"/>
              </w:rPr>
              <w:t>m HCV</w:t>
            </w:r>
            <w:r w:rsidR="00BE521C">
              <w:rPr>
                <w:rFonts w:ascii="Calibri" w:hAnsi="Calibri" w:cs="Arial"/>
              </w:rPr>
              <w:t xml:space="preserve"> related liver disease</w:t>
            </w:r>
            <w:r w:rsidRPr="00A5036E">
              <w:rPr>
                <w:rFonts w:ascii="Calibri" w:hAnsi="Calibri" w:cs="Arial"/>
              </w:rPr>
              <w:t xml:space="preserve"> and as a consequence of treatment, reduce</w:t>
            </w:r>
            <w:r w:rsidR="00515000">
              <w:rPr>
                <w:rFonts w:ascii="Calibri" w:hAnsi="Calibri" w:cs="Arial"/>
              </w:rPr>
              <w:t xml:space="preserve"> onwards viral</w:t>
            </w:r>
            <w:r w:rsidRPr="00A5036E">
              <w:rPr>
                <w:rFonts w:ascii="Calibri" w:hAnsi="Calibri" w:cs="Arial"/>
              </w:rPr>
              <w:t xml:space="preserve"> transmission; in order to </w:t>
            </w:r>
            <w:r w:rsidR="00515000">
              <w:rPr>
                <w:rFonts w:ascii="Calibri" w:hAnsi="Calibri" w:cs="Arial"/>
              </w:rPr>
              <w:t>achieve</w:t>
            </w:r>
            <w:r w:rsidRPr="00A5036E">
              <w:rPr>
                <w:rFonts w:ascii="Calibri" w:hAnsi="Calibri" w:cs="Arial"/>
              </w:rPr>
              <w:t xml:space="preserve"> national and</w:t>
            </w:r>
            <w:r w:rsidR="00BE521C">
              <w:rPr>
                <w:rFonts w:ascii="Calibri" w:hAnsi="Calibri" w:cs="Arial"/>
              </w:rPr>
              <w:t xml:space="preserve"> WHO targets for elimination of</w:t>
            </w:r>
            <w:r w:rsidR="00CE4A5E">
              <w:rPr>
                <w:rFonts w:ascii="Calibri" w:hAnsi="Calibri" w:cs="Arial"/>
              </w:rPr>
              <w:t xml:space="preserve"> viral h</w:t>
            </w:r>
            <w:r w:rsidRPr="00A5036E">
              <w:rPr>
                <w:rFonts w:ascii="Calibri" w:hAnsi="Calibri" w:cs="Arial"/>
              </w:rPr>
              <w:t>epatitis</w:t>
            </w:r>
            <w:r w:rsidR="00CE4A5E">
              <w:rPr>
                <w:rFonts w:ascii="Calibri" w:hAnsi="Calibri" w:cs="Arial"/>
              </w:rPr>
              <w:t xml:space="preserve"> as a major health burden by 2030</w:t>
            </w:r>
          </w:p>
          <w:p w14:paraId="158DCF69" w14:textId="77777777" w:rsidR="00A5036E" w:rsidRPr="00A5036E" w:rsidRDefault="00A5036E" w:rsidP="00A5036E">
            <w:pPr>
              <w:rPr>
                <w:rFonts w:ascii="Calibri" w:hAnsi="Calibri"/>
                <w:b/>
                <w:bCs/>
              </w:rPr>
            </w:pPr>
          </w:p>
          <w:p w14:paraId="7C5A9D72" w14:textId="77777777" w:rsidR="00A5036E" w:rsidRPr="00A5036E" w:rsidRDefault="00A5036E" w:rsidP="00A5036E">
            <w:pPr>
              <w:jc w:val="both"/>
              <w:rPr>
                <w:rFonts w:ascii="Calibri" w:hAnsi="Calibri"/>
                <w:b/>
                <w:bCs/>
              </w:rPr>
            </w:pPr>
            <w:r w:rsidRPr="00A5036E">
              <w:rPr>
                <w:rFonts w:ascii="Calibri" w:hAnsi="Calibri"/>
                <w:b/>
                <w:bCs/>
              </w:rPr>
              <w:t>Objectives</w:t>
            </w:r>
          </w:p>
          <w:p w14:paraId="3B57285C" w14:textId="7F9E69F4" w:rsidR="00A5036E" w:rsidRPr="00A5036E" w:rsidRDefault="00A5036E" w:rsidP="00A5036E">
            <w:pPr>
              <w:widowControl/>
              <w:numPr>
                <w:ilvl w:val="0"/>
                <w:numId w:val="16"/>
              </w:numPr>
              <w:overflowPunct/>
              <w:autoSpaceDE/>
              <w:autoSpaceDN/>
              <w:adjustRightInd/>
              <w:jc w:val="both"/>
              <w:textAlignment w:val="auto"/>
              <w:rPr>
                <w:rFonts w:ascii="Calibri" w:hAnsi="Calibri"/>
                <w:bCs/>
              </w:rPr>
            </w:pPr>
            <w:r w:rsidRPr="00A5036E">
              <w:rPr>
                <w:rFonts w:ascii="Calibri" w:hAnsi="Calibri"/>
                <w:bCs/>
              </w:rPr>
              <w:t xml:space="preserve">To provide a nurse-led </w:t>
            </w:r>
            <w:r w:rsidRPr="00A5036E">
              <w:rPr>
                <w:rFonts w:ascii="Calibri" w:hAnsi="Calibri" w:cs="Arial"/>
              </w:rPr>
              <w:t xml:space="preserve">community based test-stage-treat service for those at risk of </w:t>
            </w:r>
            <w:r w:rsidR="00CE4A5E">
              <w:rPr>
                <w:rFonts w:ascii="Calibri" w:hAnsi="Calibri" w:cs="Arial"/>
              </w:rPr>
              <w:t xml:space="preserve">HCV </w:t>
            </w:r>
            <w:r w:rsidRPr="00A5036E">
              <w:rPr>
                <w:rFonts w:ascii="Calibri" w:hAnsi="Calibri" w:cs="Arial"/>
              </w:rPr>
              <w:t>infection</w:t>
            </w:r>
            <w:r w:rsidRPr="00A5036E">
              <w:rPr>
                <w:rFonts w:ascii="Calibri" w:hAnsi="Calibri"/>
                <w:bCs/>
              </w:rPr>
              <w:t xml:space="preserve"> with </w:t>
            </w:r>
            <w:r w:rsidR="006D4B81">
              <w:rPr>
                <w:rFonts w:ascii="Calibri" w:hAnsi="Calibri"/>
                <w:bCs/>
              </w:rPr>
              <w:t>H</w:t>
            </w:r>
            <w:r w:rsidRPr="00A5036E">
              <w:rPr>
                <w:rFonts w:ascii="Calibri" w:hAnsi="Calibri"/>
                <w:bCs/>
              </w:rPr>
              <w:t>epatologist and multidisciplinary team support</w:t>
            </w:r>
          </w:p>
          <w:p w14:paraId="19B41456" w14:textId="4B34BDB2" w:rsidR="00A5036E" w:rsidRPr="00A5036E" w:rsidRDefault="00A5036E" w:rsidP="00A5036E">
            <w:pPr>
              <w:widowControl/>
              <w:numPr>
                <w:ilvl w:val="0"/>
                <w:numId w:val="16"/>
              </w:numPr>
              <w:overflowPunct/>
              <w:autoSpaceDE/>
              <w:autoSpaceDN/>
              <w:adjustRightInd/>
              <w:jc w:val="both"/>
              <w:textAlignment w:val="auto"/>
              <w:rPr>
                <w:rFonts w:ascii="Calibri" w:hAnsi="Calibri"/>
                <w:bCs/>
              </w:rPr>
            </w:pPr>
            <w:r w:rsidRPr="00A5036E">
              <w:rPr>
                <w:rFonts w:ascii="Calibri" w:hAnsi="Calibri" w:cs="Arial"/>
              </w:rPr>
              <w:t>To access ‘hard to reach’ PWID at high risk of</w:t>
            </w:r>
            <w:r w:rsidR="00515000">
              <w:rPr>
                <w:rFonts w:ascii="Calibri" w:hAnsi="Calibri" w:cs="Arial"/>
              </w:rPr>
              <w:t xml:space="preserve"> </w:t>
            </w:r>
            <w:r w:rsidR="00BE521C">
              <w:rPr>
                <w:rFonts w:ascii="Calibri" w:hAnsi="Calibri" w:cs="Arial"/>
              </w:rPr>
              <w:t xml:space="preserve">HCV </w:t>
            </w:r>
            <w:r w:rsidR="00BE521C" w:rsidRPr="00A5036E">
              <w:rPr>
                <w:rFonts w:ascii="Calibri" w:hAnsi="Calibri" w:cs="Arial"/>
              </w:rPr>
              <w:t>infection</w:t>
            </w:r>
            <w:r w:rsidRPr="00A5036E">
              <w:rPr>
                <w:rFonts w:ascii="Calibri" w:hAnsi="Calibri" w:cs="Arial"/>
              </w:rPr>
              <w:t xml:space="preserve"> in a </w:t>
            </w:r>
            <w:r w:rsidR="00BE521C" w:rsidRPr="00A5036E">
              <w:rPr>
                <w:rFonts w:ascii="Calibri" w:hAnsi="Calibri" w:cs="Arial"/>
              </w:rPr>
              <w:t xml:space="preserve">local </w:t>
            </w:r>
            <w:r w:rsidR="00C4471A">
              <w:rPr>
                <w:rFonts w:ascii="Calibri" w:hAnsi="Calibri" w:cs="Arial"/>
              </w:rPr>
              <w:t xml:space="preserve">Substance Misuse Service </w:t>
            </w:r>
            <w:r w:rsidRPr="00A5036E">
              <w:rPr>
                <w:rFonts w:ascii="Calibri" w:hAnsi="Calibri"/>
                <w:bCs/>
              </w:rPr>
              <w:t>and ensure continuity of care</w:t>
            </w:r>
          </w:p>
          <w:p w14:paraId="2C7CE296" w14:textId="162F24AF" w:rsidR="00A5036E" w:rsidRPr="00A5036E" w:rsidRDefault="00A5036E" w:rsidP="00A5036E">
            <w:pPr>
              <w:widowControl/>
              <w:numPr>
                <w:ilvl w:val="0"/>
                <w:numId w:val="16"/>
              </w:numPr>
              <w:overflowPunct/>
              <w:autoSpaceDE/>
              <w:autoSpaceDN/>
              <w:adjustRightInd/>
              <w:jc w:val="both"/>
              <w:textAlignment w:val="auto"/>
              <w:rPr>
                <w:rFonts w:ascii="Calibri" w:hAnsi="Calibri"/>
                <w:b/>
                <w:bCs/>
              </w:rPr>
            </w:pPr>
            <w:r w:rsidRPr="00A5036E">
              <w:rPr>
                <w:rFonts w:ascii="Calibri" w:hAnsi="Calibri"/>
              </w:rPr>
              <w:t>To provide HCV testing with dried bloo</w:t>
            </w:r>
            <w:r w:rsidR="00230AD3">
              <w:rPr>
                <w:rFonts w:ascii="Calibri" w:hAnsi="Calibri"/>
              </w:rPr>
              <w:t>d spot testing and pre and post-</w:t>
            </w:r>
            <w:r w:rsidRPr="00A5036E">
              <w:rPr>
                <w:rFonts w:ascii="Calibri" w:hAnsi="Calibri"/>
              </w:rPr>
              <w:t xml:space="preserve">test discussion. </w:t>
            </w:r>
          </w:p>
          <w:p w14:paraId="4E0D68F0" w14:textId="64217511" w:rsidR="00A5036E" w:rsidRPr="00C83CC4" w:rsidRDefault="00DA152C" w:rsidP="00A5036E">
            <w:pPr>
              <w:widowControl/>
              <w:numPr>
                <w:ilvl w:val="0"/>
                <w:numId w:val="16"/>
              </w:numPr>
              <w:overflowPunct/>
              <w:autoSpaceDE/>
              <w:autoSpaceDN/>
              <w:adjustRightInd/>
              <w:jc w:val="both"/>
              <w:textAlignment w:val="auto"/>
              <w:rPr>
                <w:rFonts w:ascii="Calibri" w:hAnsi="Calibri"/>
                <w:b/>
                <w:bCs/>
              </w:rPr>
            </w:pPr>
            <w:r>
              <w:rPr>
                <w:rFonts w:ascii="Calibri" w:hAnsi="Calibri"/>
              </w:rPr>
              <w:t xml:space="preserve">Utilising transient elastography (mobile Fibroscan) to </w:t>
            </w:r>
            <w:r w:rsidR="00A5036E" w:rsidRPr="00A5036E">
              <w:rPr>
                <w:rFonts w:ascii="Calibri" w:hAnsi="Calibri"/>
              </w:rPr>
              <w:t xml:space="preserve">provide </w:t>
            </w:r>
            <w:r w:rsidR="00BE521C" w:rsidRPr="00A5036E">
              <w:rPr>
                <w:rFonts w:ascii="Calibri" w:hAnsi="Calibri"/>
              </w:rPr>
              <w:t xml:space="preserve">onsite </w:t>
            </w:r>
            <w:r w:rsidR="00BE521C">
              <w:rPr>
                <w:rFonts w:ascii="Calibri" w:hAnsi="Calibri"/>
              </w:rPr>
              <w:t>non</w:t>
            </w:r>
            <w:r w:rsidR="00CE4A5E">
              <w:rPr>
                <w:rFonts w:ascii="Calibri" w:hAnsi="Calibri"/>
              </w:rPr>
              <w:t xml:space="preserve">-invasive </w:t>
            </w:r>
            <w:r w:rsidR="00BE521C">
              <w:rPr>
                <w:rFonts w:ascii="Calibri" w:hAnsi="Calibri"/>
              </w:rPr>
              <w:t>staging</w:t>
            </w:r>
            <w:r w:rsidR="00CE4A5E">
              <w:rPr>
                <w:rFonts w:ascii="Calibri" w:hAnsi="Calibri"/>
              </w:rPr>
              <w:t xml:space="preserve"> of liver </w:t>
            </w:r>
            <w:r w:rsidR="00515000">
              <w:rPr>
                <w:rFonts w:ascii="Calibri" w:hAnsi="Calibri"/>
              </w:rPr>
              <w:t>scarring (</w:t>
            </w:r>
            <w:r w:rsidR="00CE4A5E">
              <w:rPr>
                <w:rFonts w:ascii="Calibri" w:hAnsi="Calibri"/>
              </w:rPr>
              <w:t>fibrosis</w:t>
            </w:r>
            <w:r w:rsidR="00515000">
              <w:rPr>
                <w:rFonts w:ascii="Calibri" w:hAnsi="Calibri"/>
              </w:rPr>
              <w:t>)</w:t>
            </w:r>
            <w:r w:rsidR="00CE4A5E">
              <w:rPr>
                <w:rFonts w:ascii="Calibri" w:hAnsi="Calibri"/>
              </w:rPr>
              <w:t xml:space="preserve"> </w:t>
            </w:r>
            <w:r w:rsidR="00A5036E" w:rsidRPr="00A5036E">
              <w:rPr>
                <w:rFonts w:ascii="Calibri" w:hAnsi="Calibri"/>
              </w:rPr>
              <w:t xml:space="preserve"> </w:t>
            </w:r>
          </w:p>
          <w:p w14:paraId="737F8DDC" w14:textId="609826BB" w:rsidR="00BF085B" w:rsidRPr="00A5036E" w:rsidRDefault="00BE521C" w:rsidP="00A5036E">
            <w:pPr>
              <w:widowControl/>
              <w:numPr>
                <w:ilvl w:val="0"/>
                <w:numId w:val="16"/>
              </w:numPr>
              <w:overflowPunct/>
              <w:autoSpaceDE/>
              <w:autoSpaceDN/>
              <w:adjustRightInd/>
              <w:jc w:val="both"/>
              <w:textAlignment w:val="auto"/>
              <w:rPr>
                <w:rFonts w:ascii="Calibri" w:hAnsi="Calibri"/>
                <w:b/>
                <w:bCs/>
              </w:rPr>
            </w:pPr>
            <w:r>
              <w:rPr>
                <w:rFonts w:ascii="Calibri" w:hAnsi="Calibri"/>
              </w:rPr>
              <w:t>To w</w:t>
            </w:r>
            <w:r w:rsidR="00BF085B">
              <w:rPr>
                <w:rFonts w:ascii="Calibri" w:hAnsi="Calibri"/>
              </w:rPr>
              <w:t xml:space="preserve">ork up </w:t>
            </w:r>
            <w:r>
              <w:rPr>
                <w:rFonts w:ascii="Calibri" w:hAnsi="Calibri"/>
              </w:rPr>
              <w:t>patients for</w:t>
            </w:r>
            <w:r w:rsidR="00BF085B">
              <w:rPr>
                <w:rFonts w:ascii="Calibri" w:hAnsi="Calibri"/>
              </w:rPr>
              <w:t xml:space="preserve"> referral for MDT assessment</w:t>
            </w:r>
          </w:p>
          <w:p w14:paraId="7F72267B" w14:textId="3F750194" w:rsidR="00A5036E" w:rsidRPr="00A5036E" w:rsidRDefault="00A5036E" w:rsidP="00A5036E">
            <w:pPr>
              <w:widowControl/>
              <w:numPr>
                <w:ilvl w:val="0"/>
                <w:numId w:val="16"/>
              </w:numPr>
              <w:overflowPunct/>
              <w:autoSpaceDE/>
              <w:autoSpaceDN/>
              <w:adjustRightInd/>
              <w:jc w:val="both"/>
              <w:textAlignment w:val="auto"/>
              <w:rPr>
                <w:rFonts w:ascii="Calibri" w:hAnsi="Calibri"/>
                <w:b/>
                <w:bCs/>
              </w:rPr>
            </w:pPr>
            <w:r w:rsidRPr="00A5036E">
              <w:rPr>
                <w:rFonts w:ascii="Calibri" w:hAnsi="Calibri"/>
              </w:rPr>
              <w:t>To provide onsite treatment</w:t>
            </w:r>
            <w:r w:rsidR="00BF085B">
              <w:rPr>
                <w:rFonts w:ascii="Calibri" w:hAnsi="Calibri"/>
              </w:rPr>
              <w:t xml:space="preserve"> following MDT assessment</w:t>
            </w:r>
            <w:r w:rsidRPr="00A5036E">
              <w:rPr>
                <w:rFonts w:ascii="Calibri" w:hAnsi="Calibri"/>
              </w:rPr>
              <w:t xml:space="preserve"> (with the supervision of the </w:t>
            </w:r>
            <w:r w:rsidR="00CB1B67">
              <w:rPr>
                <w:rFonts w:ascii="Calibri" w:hAnsi="Calibri"/>
              </w:rPr>
              <w:t>C</w:t>
            </w:r>
            <w:r w:rsidRPr="00A5036E">
              <w:rPr>
                <w:rFonts w:ascii="Calibri" w:hAnsi="Calibri"/>
              </w:rPr>
              <w:t xml:space="preserve">onsultant </w:t>
            </w:r>
            <w:r w:rsidR="00CE4A5E">
              <w:rPr>
                <w:rFonts w:ascii="Calibri" w:hAnsi="Calibri"/>
              </w:rPr>
              <w:t>Hepatologist</w:t>
            </w:r>
            <w:r w:rsidRPr="00A5036E">
              <w:rPr>
                <w:rFonts w:ascii="Calibri" w:hAnsi="Calibri"/>
              </w:rPr>
              <w:t>)</w:t>
            </w:r>
          </w:p>
          <w:p w14:paraId="593B3CBC" w14:textId="77777777" w:rsidR="00A5036E" w:rsidRPr="00A5036E" w:rsidRDefault="00A5036E" w:rsidP="00A5036E">
            <w:pPr>
              <w:widowControl/>
              <w:numPr>
                <w:ilvl w:val="0"/>
                <w:numId w:val="16"/>
              </w:numPr>
              <w:overflowPunct/>
              <w:autoSpaceDE/>
              <w:autoSpaceDN/>
              <w:adjustRightInd/>
              <w:jc w:val="both"/>
              <w:textAlignment w:val="auto"/>
              <w:rPr>
                <w:rFonts w:ascii="Calibri" w:hAnsi="Calibri"/>
                <w:b/>
                <w:bCs/>
              </w:rPr>
            </w:pPr>
            <w:r w:rsidRPr="00A5036E">
              <w:rPr>
                <w:rFonts w:ascii="Calibri" w:hAnsi="Calibri"/>
              </w:rPr>
              <w:t>To provide multidisciplinary support to the specialist hepatitis nurse</w:t>
            </w:r>
          </w:p>
          <w:p w14:paraId="5095E278" w14:textId="77777777" w:rsidR="00A5036E" w:rsidRPr="00791524" w:rsidRDefault="00A5036E" w:rsidP="00A5036E">
            <w:pPr>
              <w:widowControl/>
              <w:numPr>
                <w:ilvl w:val="0"/>
                <w:numId w:val="16"/>
              </w:numPr>
              <w:overflowPunct/>
              <w:autoSpaceDE/>
              <w:autoSpaceDN/>
              <w:adjustRightInd/>
              <w:jc w:val="both"/>
              <w:textAlignment w:val="auto"/>
              <w:rPr>
                <w:rFonts w:ascii="Calibri" w:hAnsi="Calibri"/>
                <w:b/>
                <w:bCs/>
              </w:rPr>
            </w:pPr>
            <w:r w:rsidRPr="00A5036E">
              <w:rPr>
                <w:rFonts w:ascii="Calibri" w:hAnsi="Calibri"/>
              </w:rPr>
              <w:t>To work with managers and commissioners to ensure high quality and effective service delivery including achieving local and national HCV targets</w:t>
            </w:r>
          </w:p>
          <w:p w14:paraId="211DFE32" w14:textId="77777777" w:rsidR="00791524" w:rsidRPr="00A5036E" w:rsidRDefault="00791524" w:rsidP="00791524">
            <w:pPr>
              <w:widowControl/>
              <w:overflowPunct/>
              <w:autoSpaceDE/>
              <w:autoSpaceDN/>
              <w:adjustRightInd/>
              <w:jc w:val="both"/>
              <w:textAlignment w:val="auto"/>
              <w:rPr>
                <w:rFonts w:ascii="Calibri" w:hAnsi="Calibri"/>
                <w:b/>
                <w:bCs/>
              </w:rPr>
            </w:pPr>
          </w:p>
          <w:p w14:paraId="16AD8D86" w14:textId="77777777" w:rsidR="002E19EC" w:rsidRPr="00315D30" w:rsidRDefault="002E19EC" w:rsidP="00B25A16">
            <w:pPr>
              <w:jc w:val="both"/>
              <w:rPr>
                <w:rFonts w:ascii="Calibri" w:hAnsi="Calibri" w:cs="Arial"/>
                <w:i/>
              </w:rPr>
            </w:pPr>
          </w:p>
        </w:tc>
      </w:tr>
    </w:tbl>
    <w:p w14:paraId="750858B6" w14:textId="77777777" w:rsidR="002E19EC" w:rsidRPr="00315D30" w:rsidRDefault="002E19EC" w:rsidP="00501E9A">
      <w:pPr>
        <w:jc w:val="both"/>
        <w:rPr>
          <w:rFonts w:ascii="Calibri" w:hAnsi="Calibri" w:cs="Arial"/>
          <w:i/>
        </w:rPr>
      </w:pPr>
    </w:p>
    <w:p w14:paraId="5C402D02" w14:textId="77777777" w:rsidR="002E19EC" w:rsidRPr="00315D30" w:rsidRDefault="002E19EC" w:rsidP="00501E9A">
      <w:pPr>
        <w:jc w:val="both"/>
        <w:rPr>
          <w:rFonts w:ascii="Calibri" w:hAnsi="Calibri" w:cs="Arial"/>
        </w:rPr>
      </w:pPr>
    </w:p>
    <w:p w14:paraId="250B9F56" w14:textId="77777777" w:rsidR="002E19EC" w:rsidRPr="00315D30" w:rsidRDefault="002E19EC" w:rsidP="00501E9A">
      <w:pPr>
        <w:jc w:val="both"/>
        <w:rPr>
          <w:rFonts w:ascii="Calibri" w:hAnsi="Calibri" w:cs="Arial"/>
          <w:i/>
        </w:rPr>
      </w:pPr>
    </w:p>
    <w:p w14:paraId="49EC7883" w14:textId="77777777" w:rsidR="00435A8E" w:rsidRPr="00315D30" w:rsidRDefault="00403605" w:rsidP="00501E9A">
      <w:pPr>
        <w:jc w:val="both"/>
        <w:rPr>
          <w:rFonts w:ascii="Calibri" w:hAnsi="Calibri" w:cs="Arial"/>
          <w:b/>
        </w:rPr>
      </w:pPr>
      <w:r>
        <w:rPr>
          <w:rFonts w:ascii="Calibri" w:hAnsi="Calibri" w:cs="Arial"/>
          <w:b/>
        </w:rPr>
        <w:br w:type="page"/>
      </w:r>
      <w:r w:rsidR="00435A8E" w:rsidRPr="00315D30">
        <w:rPr>
          <w:rFonts w:ascii="Calibri" w:hAnsi="Calibri" w:cs="Arial"/>
          <w:b/>
        </w:rPr>
        <w:lastRenderedPageBreak/>
        <w:t>4.</w:t>
      </w:r>
      <w:r w:rsidR="00435A8E" w:rsidRPr="00315D30">
        <w:rPr>
          <w:rFonts w:ascii="Calibri" w:hAnsi="Calibri" w:cs="Arial"/>
          <w:b/>
        </w:rPr>
        <w:tab/>
      </w:r>
      <w:r w:rsidR="002A2905">
        <w:rPr>
          <w:rFonts w:ascii="Calibri" w:hAnsi="Calibri" w:cs="Arial"/>
          <w:b/>
        </w:rPr>
        <w:t>Policy &amp; Evidence</w:t>
      </w:r>
      <w:r w:rsidR="00435A8E" w:rsidRPr="00315D30">
        <w:rPr>
          <w:rFonts w:ascii="Calibri" w:hAnsi="Calibri" w:cs="Arial"/>
          <w:b/>
        </w:rPr>
        <w:t>:</w:t>
      </w:r>
    </w:p>
    <w:p w14:paraId="6BD5BFDE" w14:textId="42F18159" w:rsidR="00272DF1" w:rsidRDefault="00272D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E19EC" w:rsidRPr="00315D30" w14:paraId="77BA2962" w14:textId="77777777" w:rsidTr="00272DF1">
        <w:tc>
          <w:tcPr>
            <w:tcW w:w="9243" w:type="dxa"/>
            <w:tcBorders>
              <w:top w:val="nil"/>
              <w:left w:val="nil"/>
              <w:bottom w:val="nil"/>
              <w:right w:val="nil"/>
            </w:tcBorders>
          </w:tcPr>
          <w:p w14:paraId="71F7D767" w14:textId="7014DFAC" w:rsidR="00442B65" w:rsidRPr="00442B65" w:rsidRDefault="00442B65" w:rsidP="00442B65">
            <w:pPr>
              <w:rPr>
                <w:rFonts w:ascii="Calibri" w:hAnsi="Calibri"/>
                <w:u w:val="single"/>
              </w:rPr>
            </w:pPr>
            <w:r w:rsidRPr="00442B65">
              <w:rPr>
                <w:rFonts w:ascii="Calibri" w:hAnsi="Calibri"/>
                <w:u w:val="single"/>
              </w:rPr>
              <w:t>Policy Guidance</w:t>
            </w:r>
            <w:r w:rsidR="002A58A1" w:rsidRPr="004F5E08">
              <w:rPr>
                <w:rStyle w:val="FootnoteReference"/>
                <w:rFonts w:ascii="Calibri" w:hAnsi="Calibri"/>
              </w:rPr>
              <w:footnoteReference w:id="5"/>
            </w:r>
          </w:p>
          <w:p w14:paraId="4C0F7F88" w14:textId="77777777" w:rsidR="00442B65" w:rsidRPr="00442B65" w:rsidRDefault="00442B65" w:rsidP="00442B65">
            <w:pPr>
              <w:widowControl/>
              <w:numPr>
                <w:ilvl w:val="0"/>
                <w:numId w:val="17"/>
              </w:numPr>
              <w:overflowPunct/>
              <w:autoSpaceDE/>
              <w:autoSpaceDN/>
              <w:adjustRightInd/>
              <w:textAlignment w:val="auto"/>
              <w:rPr>
                <w:rFonts w:ascii="Calibri" w:hAnsi="Calibri"/>
              </w:rPr>
            </w:pPr>
            <w:r w:rsidRPr="00442B65">
              <w:rPr>
                <w:rFonts w:ascii="Calibri" w:hAnsi="Calibri"/>
              </w:rPr>
              <w:t>Viral hepatitis is the leading cause of death globally (1.46 million deaths in 2013), compared to HIV (1.3 million), TB (1.2 million) and malaria (0.5 million). In 2016,</w:t>
            </w:r>
            <w:r>
              <w:rPr>
                <w:rFonts w:ascii="Calibri" w:hAnsi="Calibri"/>
              </w:rPr>
              <w:t xml:space="preserve"> WHO developed a strategy to tack</w:t>
            </w:r>
            <w:r w:rsidRPr="00442B65">
              <w:rPr>
                <w:rFonts w:ascii="Calibri" w:hAnsi="Calibri"/>
              </w:rPr>
              <w:t>le hepatitis with targets for viral hepatitis control:</w:t>
            </w:r>
          </w:p>
          <w:p w14:paraId="099C5AA7" w14:textId="60A00167" w:rsidR="00442B65" w:rsidRPr="00442B65" w:rsidRDefault="00442B65" w:rsidP="00CD1678">
            <w:pPr>
              <w:widowControl/>
              <w:numPr>
                <w:ilvl w:val="0"/>
                <w:numId w:val="18"/>
              </w:numPr>
              <w:overflowPunct/>
              <w:autoSpaceDE/>
              <w:autoSpaceDN/>
              <w:adjustRightInd/>
              <w:textAlignment w:val="auto"/>
              <w:rPr>
                <w:rFonts w:ascii="Calibri" w:hAnsi="Calibri"/>
              </w:rPr>
            </w:pPr>
            <w:r w:rsidRPr="00442B65">
              <w:rPr>
                <w:rFonts w:ascii="Calibri" w:hAnsi="Calibri"/>
              </w:rPr>
              <w:t xml:space="preserve">Ensure that 30% of people </w:t>
            </w:r>
            <w:r w:rsidR="00BE521C" w:rsidRPr="00442B65">
              <w:rPr>
                <w:rFonts w:ascii="Calibri" w:hAnsi="Calibri"/>
              </w:rPr>
              <w:t xml:space="preserve">infected </w:t>
            </w:r>
            <w:r w:rsidR="00BE521C">
              <w:rPr>
                <w:rFonts w:ascii="Calibri" w:hAnsi="Calibri"/>
              </w:rPr>
              <w:t>with</w:t>
            </w:r>
            <w:r w:rsidR="00515000">
              <w:rPr>
                <w:rFonts w:ascii="Calibri" w:hAnsi="Calibri"/>
              </w:rPr>
              <w:t xml:space="preserve"> HCV </w:t>
            </w:r>
            <w:r w:rsidRPr="00442B65">
              <w:rPr>
                <w:rFonts w:ascii="Calibri" w:hAnsi="Calibri"/>
              </w:rPr>
              <w:t>are aware of their status in 2020 and 90% in 2030</w:t>
            </w:r>
          </w:p>
          <w:p w14:paraId="4E4E6EC4" w14:textId="77777777" w:rsidR="00442B65" w:rsidRPr="00442B65" w:rsidRDefault="00442B65" w:rsidP="00B14E7F">
            <w:pPr>
              <w:widowControl/>
              <w:numPr>
                <w:ilvl w:val="1"/>
                <w:numId w:val="18"/>
              </w:numPr>
              <w:overflowPunct/>
              <w:autoSpaceDE/>
              <w:autoSpaceDN/>
              <w:adjustRightInd/>
              <w:textAlignment w:val="auto"/>
              <w:rPr>
                <w:rFonts w:ascii="Calibri" w:hAnsi="Calibri"/>
              </w:rPr>
            </w:pPr>
            <w:r w:rsidRPr="00442B65">
              <w:rPr>
                <w:rFonts w:ascii="Calibri" w:hAnsi="Calibri"/>
              </w:rPr>
              <w:t>Reduce HCV related mortality by 10% in 2020 and by 65% in 2030</w:t>
            </w:r>
          </w:p>
          <w:p w14:paraId="31FC3497" w14:textId="4C02D9C8" w:rsidR="00442B65" w:rsidRPr="00442B65" w:rsidRDefault="00C83758" w:rsidP="00B14E7F">
            <w:pPr>
              <w:widowControl/>
              <w:numPr>
                <w:ilvl w:val="1"/>
                <w:numId w:val="18"/>
              </w:numPr>
              <w:overflowPunct/>
              <w:autoSpaceDE/>
              <w:autoSpaceDN/>
              <w:adjustRightInd/>
              <w:textAlignment w:val="auto"/>
              <w:rPr>
                <w:rFonts w:ascii="Calibri" w:hAnsi="Calibri"/>
              </w:rPr>
            </w:pPr>
            <w:r>
              <w:rPr>
                <w:rFonts w:ascii="Calibri" w:hAnsi="Calibri"/>
              </w:rPr>
              <w:t xml:space="preserve">Reduce new HCV cases </w:t>
            </w:r>
            <w:r w:rsidR="00442B65" w:rsidRPr="00442B65">
              <w:rPr>
                <w:rFonts w:ascii="Calibri" w:hAnsi="Calibri"/>
              </w:rPr>
              <w:t>by 30% in 2020 and 90% in 2030.</w:t>
            </w:r>
            <w:r w:rsidR="00BE521C">
              <w:rPr>
                <w:rStyle w:val="FootnoteReference"/>
                <w:rFonts w:ascii="Calibri" w:hAnsi="Calibri"/>
              </w:rPr>
              <w:footnoteReference w:id="6"/>
            </w:r>
          </w:p>
          <w:p w14:paraId="63980FA3" w14:textId="4A709C96" w:rsidR="00945709" w:rsidRPr="00B14E7F" w:rsidRDefault="00442B65" w:rsidP="00B14E7F">
            <w:pPr>
              <w:pStyle w:val="ListParagraph"/>
              <w:widowControl/>
              <w:numPr>
                <w:ilvl w:val="1"/>
                <w:numId w:val="18"/>
              </w:numPr>
              <w:overflowPunct/>
              <w:autoSpaceDE/>
              <w:autoSpaceDN/>
              <w:adjustRightInd/>
              <w:textAlignment w:val="auto"/>
              <w:rPr>
                <w:rFonts w:ascii="Calibri" w:hAnsi="Calibri"/>
              </w:rPr>
            </w:pPr>
            <w:r w:rsidRPr="00B14E7F">
              <w:rPr>
                <w:rFonts w:ascii="Calibri" w:hAnsi="Calibri"/>
              </w:rPr>
              <w:t>In the UK, mortality has remai</w:t>
            </w:r>
            <w:r w:rsidR="00C83758" w:rsidRPr="00B14E7F">
              <w:rPr>
                <w:rFonts w:ascii="Calibri" w:hAnsi="Calibri"/>
              </w:rPr>
              <w:t xml:space="preserve">ned stable year on year with a </w:t>
            </w:r>
            <w:r w:rsidRPr="00B14E7F">
              <w:rPr>
                <w:rFonts w:ascii="Calibri" w:hAnsi="Calibri"/>
              </w:rPr>
              <w:t xml:space="preserve">reduction of </w:t>
            </w:r>
            <w:r w:rsidR="00DE6E04" w:rsidRPr="00B14E7F">
              <w:rPr>
                <w:rFonts w:ascii="Calibri" w:hAnsi="Calibri"/>
              </w:rPr>
              <w:t>8%</w:t>
            </w:r>
            <w:r w:rsidRPr="00B14E7F">
              <w:rPr>
                <w:rFonts w:ascii="Calibri" w:hAnsi="Calibri"/>
              </w:rPr>
              <w:t xml:space="preserve"> in 2015, probably related to greater access to new direct acting antiviral (DAA) drugs</w:t>
            </w:r>
            <w:r w:rsidR="00BE521C" w:rsidRPr="00B14E7F">
              <w:rPr>
                <w:rFonts w:ascii="Calibri" w:hAnsi="Calibri"/>
              </w:rPr>
              <w:t>.</w:t>
            </w:r>
            <w:r w:rsidR="00BE521C">
              <w:rPr>
                <w:rStyle w:val="FootnoteReference"/>
                <w:rFonts w:ascii="Calibri" w:hAnsi="Calibri"/>
              </w:rPr>
              <w:footnoteReference w:id="7"/>
            </w:r>
            <w:r w:rsidR="00945709" w:rsidRPr="00B14E7F">
              <w:rPr>
                <w:rFonts w:ascii="Calibri" w:hAnsi="Calibri"/>
                <w:vertAlign w:val="superscript"/>
              </w:rPr>
              <w:t>,</w:t>
            </w:r>
            <w:r w:rsidR="00945709">
              <w:rPr>
                <w:rStyle w:val="FootnoteReference"/>
                <w:rFonts w:ascii="Calibri" w:hAnsi="Calibri"/>
              </w:rPr>
              <w:footnoteReference w:id="8"/>
            </w:r>
            <w:r w:rsidR="00945709" w:rsidRPr="00B14E7F">
              <w:rPr>
                <w:rFonts w:ascii="Calibri" w:hAnsi="Calibri"/>
                <w:vertAlign w:val="superscript"/>
              </w:rPr>
              <w:t xml:space="preserve">, </w:t>
            </w:r>
            <w:r w:rsidR="00945709">
              <w:rPr>
                <w:rStyle w:val="FootnoteReference"/>
                <w:rFonts w:ascii="Calibri" w:hAnsi="Calibri"/>
              </w:rPr>
              <w:footnoteReference w:id="9"/>
            </w:r>
          </w:p>
          <w:p w14:paraId="337A4119" w14:textId="5D40DB30" w:rsidR="00403605" w:rsidRPr="00945709" w:rsidRDefault="00442B65" w:rsidP="00945709">
            <w:pPr>
              <w:pStyle w:val="ListParagraph"/>
              <w:widowControl/>
              <w:numPr>
                <w:ilvl w:val="0"/>
                <w:numId w:val="31"/>
              </w:numPr>
              <w:overflowPunct/>
              <w:autoSpaceDE/>
              <w:autoSpaceDN/>
              <w:adjustRightInd/>
              <w:textAlignment w:val="auto"/>
              <w:rPr>
                <w:rFonts w:ascii="Calibri" w:hAnsi="Calibri"/>
              </w:rPr>
            </w:pPr>
            <w:r w:rsidRPr="00945709">
              <w:rPr>
                <w:rFonts w:ascii="Calibri" w:hAnsi="Calibri"/>
              </w:rPr>
              <w:t>According to UK surveys, only half of PWID were aware of their HCV status.</w:t>
            </w:r>
            <w:r w:rsidR="00945709">
              <w:rPr>
                <w:rStyle w:val="FootnoteReference"/>
                <w:rFonts w:ascii="Calibri" w:hAnsi="Calibri"/>
              </w:rPr>
              <w:t xml:space="preserve">9 </w:t>
            </w:r>
            <w:r w:rsidRPr="00945709">
              <w:rPr>
                <w:rFonts w:ascii="Calibri" w:hAnsi="Calibri"/>
              </w:rPr>
              <w:t>Public Health England shares the WHO vision to halt transmission and ensure all those infected are offered safe and affordable care and treatment</w:t>
            </w:r>
            <w:r w:rsidR="00BE521C" w:rsidRPr="00945709">
              <w:rPr>
                <w:rFonts w:ascii="Calibri" w:hAnsi="Calibri"/>
              </w:rPr>
              <w:t>.</w:t>
            </w:r>
            <w:r w:rsidR="00BE521C" w:rsidRPr="00945709">
              <w:rPr>
                <w:rFonts w:ascii="Calibri" w:hAnsi="Calibri"/>
                <w:vertAlign w:val="superscript"/>
              </w:rPr>
              <w:t>5</w:t>
            </w:r>
            <w:r w:rsidR="00BE521C" w:rsidRPr="00945709">
              <w:rPr>
                <w:rFonts w:ascii="Calibri" w:hAnsi="Calibri"/>
              </w:rPr>
              <w:t xml:space="preserve"> </w:t>
            </w:r>
            <w:r w:rsidRPr="00945709">
              <w:rPr>
                <w:rFonts w:ascii="Calibri" w:hAnsi="Calibri"/>
              </w:rPr>
              <w:t>UK data supports progress towards the WHO targets 2020</w:t>
            </w:r>
            <w:r w:rsidR="00BE521C" w:rsidRPr="00945709">
              <w:rPr>
                <w:rFonts w:ascii="Calibri" w:hAnsi="Calibri"/>
                <w:vertAlign w:val="superscript"/>
              </w:rPr>
              <w:t>5</w:t>
            </w:r>
            <w:r w:rsidRPr="00945709">
              <w:rPr>
                <w:rFonts w:ascii="Calibri" w:hAnsi="Calibri"/>
              </w:rPr>
              <w:t>, but more work is needed to meet the 2030 targets.</w:t>
            </w:r>
          </w:p>
          <w:p w14:paraId="7420376B" w14:textId="58E57D9A" w:rsidR="00BF085B" w:rsidRDefault="00FD1F20" w:rsidP="00403605">
            <w:pPr>
              <w:widowControl/>
              <w:numPr>
                <w:ilvl w:val="0"/>
                <w:numId w:val="17"/>
              </w:numPr>
              <w:overflowPunct/>
              <w:autoSpaceDE/>
              <w:autoSpaceDN/>
              <w:adjustRightInd/>
              <w:textAlignment w:val="auto"/>
              <w:rPr>
                <w:rFonts w:ascii="Calibri" w:hAnsi="Calibri"/>
              </w:rPr>
            </w:pPr>
            <w:r w:rsidRPr="00403605">
              <w:rPr>
                <w:rFonts w:ascii="Calibri" w:hAnsi="Calibri"/>
              </w:rPr>
              <w:t>NHS England has</w:t>
            </w:r>
            <w:r w:rsidR="00065C77" w:rsidRPr="00403605">
              <w:rPr>
                <w:rFonts w:ascii="Calibri" w:hAnsi="Calibri"/>
              </w:rPr>
              <w:t xml:space="preserve"> produced </w:t>
            </w:r>
            <w:r w:rsidRPr="00403605">
              <w:rPr>
                <w:rFonts w:ascii="Calibri" w:hAnsi="Calibri"/>
              </w:rPr>
              <w:t xml:space="preserve">a service specification for Operational Delivery Networks to provide specialist oversight of hepatitis C treatment including the five domains of the NHS Outcomes Framework </w:t>
            </w:r>
            <w:r w:rsidR="00BE521C">
              <w:rPr>
                <w:rFonts w:ascii="Calibri" w:hAnsi="Calibri"/>
              </w:rPr>
              <w:t>(preventing people from dying; e</w:t>
            </w:r>
            <w:r w:rsidRPr="00403605">
              <w:rPr>
                <w:rFonts w:ascii="Calibri" w:hAnsi="Calibri"/>
              </w:rPr>
              <w:t>nhancing the quality of li</w:t>
            </w:r>
            <w:r w:rsidR="00BE521C">
              <w:rPr>
                <w:rFonts w:ascii="Calibri" w:hAnsi="Calibri"/>
              </w:rPr>
              <w:t>fe; helping people to recover; e</w:t>
            </w:r>
            <w:r w:rsidRPr="00403605">
              <w:rPr>
                <w:rFonts w:ascii="Calibri" w:hAnsi="Calibri"/>
              </w:rPr>
              <w:t>nsuring a positive experience; and treating and caring in a safe</w:t>
            </w:r>
            <w:r w:rsidR="00403605" w:rsidRPr="00403605">
              <w:rPr>
                <w:rFonts w:ascii="Calibri" w:hAnsi="Calibri"/>
              </w:rPr>
              <w:t xml:space="preserve"> environment). </w:t>
            </w:r>
            <w:r w:rsidR="00403605" w:rsidRPr="00403605">
              <w:rPr>
                <w:rFonts w:ascii="Calibri" w:hAnsi="Calibri" w:cs="Arial"/>
              </w:rPr>
              <w:t>NHS England provide</w:t>
            </w:r>
            <w:r w:rsidR="00BE521C">
              <w:rPr>
                <w:rFonts w:ascii="Calibri" w:hAnsi="Calibri" w:cs="Arial"/>
              </w:rPr>
              <w:t>s</w:t>
            </w:r>
            <w:r w:rsidR="00403605" w:rsidRPr="00403605">
              <w:rPr>
                <w:rFonts w:ascii="Calibri" w:hAnsi="Calibri" w:cs="Arial"/>
              </w:rPr>
              <w:t xml:space="preserve"> funding to improve </w:t>
            </w:r>
            <w:r w:rsidR="0027067E">
              <w:rPr>
                <w:rFonts w:ascii="Calibri" w:hAnsi="Calibri" w:cs="Arial"/>
              </w:rPr>
              <w:t xml:space="preserve">HCV </w:t>
            </w:r>
            <w:r w:rsidR="00403605" w:rsidRPr="00403605">
              <w:rPr>
                <w:rFonts w:ascii="Calibri" w:hAnsi="Calibri" w:cs="Arial"/>
              </w:rPr>
              <w:t>Treatment Pathways through Op</w:t>
            </w:r>
            <w:r w:rsidR="00403605">
              <w:rPr>
                <w:rFonts w:ascii="Calibri" w:hAnsi="Calibri" w:cs="Arial"/>
              </w:rPr>
              <w:t xml:space="preserve">erational Delivery Networks. </w:t>
            </w:r>
            <w:r w:rsidR="00403605" w:rsidRPr="00403605">
              <w:rPr>
                <w:rFonts w:ascii="Calibri" w:hAnsi="Calibri" w:cs="Arial"/>
              </w:rPr>
              <w:t>These payments are made directly to each NHS trusts where they are part of an ODN.</w:t>
            </w:r>
            <w:r w:rsidR="00945709">
              <w:rPr>
                <w:rStyle w:val="FootnoteReference"/>
                <w:rFonts w:ascii="Calibri" w:hAnsi="Calibri"/>
              </w:rPr>
              <w:t>9</w:t>
            </w:r>
            <w:r w:rsidR="00403605" w:rsidRPr="00403605">
              <w:rPr>
                <w:rFonts w:ascii="Calibri" w:hAnsi="Calibri"/>
              </w:rPr>
              <w:t xml:space="preserve"> A national CQUIN is used to support delivery of HCV services through stewardship and measures the effectiveness and cost of treatment of patients within a nationally agreed run rate per network. The gover</w:t>
            </w:r>
            <w:r w:rsidR="00BE521C">
              <w:rPr>
                <w:rFonts w:ascii="Calibri" w:hAnsi="Calibri"/>
              </w:rPr>
              <w:t xml:space="preserve">nance payment for network </w:t>
            </w:r>
            <w:r w:rsidR="00403605" w:rsidRPr="00403605">
              <w:rPr>
                <w:rFonts w:ascii="Calibri" w:hAnsi="Calibri"/>
              </w:rPr>
              <w:t xml:space="preserve">development, is awarded retrospectively on the submission of quarterly evidence. </w:t>
            </w:r>
          </w:p>
          <w:p w14:paraId="12FAEDD3" w14:textId="77777777" w:rsidR="00403605" w:rsidRPr="00403605" w:rsidRDefault="00403605" w:rsidP="00403605">
            <w:pPr>
              <w:widowControl/>
              <w:overflowPunct/>
              <w:autoSpaceDE/>
              <w:autoSpaceDN/>
              <w:adjustRightInd/>
              <w:textAlignment w:val="auto"/>
              <w:rPr>
                <w:rFonts w:ascii="Calibri" w:hAnsi="Calibri"/>
              </w:rPr>
            </w:pPr>
          </w:p>
          <w:p w14:paraId="086EAD03" w14:textId="283C809F" w:rsidR="00442B65" w:rsidRPr="00442B65" w:rsidRDefault="00442B65" w:rsidP="00442B65">
            <w:pPr>
              <w:pStyle w:val="Default"/>
              <w:rPr>
                <w:rFonts w:ascii="Calibri" w:hAnsi="Calibri" w:cs="Arial"/>
                <w:u w:val="single"/>
              </w:rPr>
            </w:pPr>
            <w:r w:rsidRPr="00442B65">
              <w:rPr>
                <w:rFonts w:ascii="Calibri" w:hAnsi="Calibri" w:cs="Arial"/>
                <w:u w:val="single"/>
              </w:rPr>
              <w:t>Activity</w:t>
            </w:r>
            <w:ins w:id="19" w:author="Verma, Sumita" w:date="2017-12-04T15:32:00Z">
              <w:r w:rsidR="00656043">
                <w:rPr>
                  <w:rFonts w:ascii="Calibri" w:hAnsi="Calibri" w:cs="Arial"/>
                  <w:u w:val="single"/>
                </w:rPr>
                <w:t xml:space="preserve"> </w:t>
              </w:r>
            </w:ins>
          </w:p>
          <w:p w14:paraId="39136722" w14:textId="747D5913" w:rsidR="008F43A5" w:rsidRDefault="00442B65" w:rsidP="00442B65">
            <w:pPr>
              <w:widowControl/>
              <w:overflowPunct/>
              <w:autoSpaceDE/>
              <w:autoSpaceDN/>
              <w:adjustRightInd/>
              <w:textAlignment w:val="auto"/>
              <w:rPr>
                <w:rFonts w:ascii="Calibri" w:hAnsi="Calibri"/>
              </w:rPr>
            </w:pPr>
            <w:r w:rsidRPr="00442B65">
              <w:rPr>
                <w:rFonts w:ascii="Calibri" w:hAnsi="Calibri"/>
              </w:rPr>
              <w:t xml:space="preserve">The Brighton Pilot was a </w:t>
            </w:r>
            <w:r w:rsidR="00BE521C" w:rsidRPr="00442B65">
              <w:rPr>
                <w:rFonts w:ascii="Calibri" w:hAnsi="Calibri"/>
              </w:rPr>
              <w:t>4-year</w:t>
            </w:r>
            <w:r w:rsidRPr="00442B65">
              <w:rPr>
                <w:rFonts w:ascii="Calibri" w:hAnsi="Calibri"/>
              </w:rPr>
              <w:t xml:space="preserve"> </w:t>
            </w:r>
            <w:r w:rsidRPr="00BE521C">
              <w:rPr>
                <w:rFonts w:ascii="Calibri" w:hAnsi="Calibri"/>
                <w:b/>
                <w:u w:val="single"/>
              </w:rPr>
              <w:t>I</w:t>
            </w:r>
            <w:r w:rsidRPr="00442B65">
              <w:rPr>
                <w:rFonts w:ascii="Calibri" w:hAnsi="Calibri"/>
              </w:rPr>
              <w:t xml:space="preserve">ntegrated </w:t>
            </w:r>
            <w:r w:rsidRPr="00BE521C">
              <w:rPr>
                <w:rFonts w:ascii="Calibri" w:hAnsi="Calibri"/>
                <w:b/>
                <w:u w:val="single"/>
              </w:rPr>
              <w:t>T</w:t>
            </w:r>
            <w:r w:rsidRPr="00442B65">
              <w:rPr>
                <w:rFonts w:ascii="Calibri" w:hAnsi="Calibri"/>
              </w:rPr>
              <w:t xml:space="preserve">est-stage and </w:t>
            </w:r>
            <w:r w:rsidRPr="00BE521C">
              <w:rPr>
                <w:rFonts w:ascii="Calibri" w:hAnsi="Calibri"/>
                <w:b/>
                <w:u w:val="single"/>
              </w:rPr>
              <w:t>TREAT</w:t>
            </w:r>
            <w:r w:rsidRPr="00442B65">
              <w:rPr>
                <w:rFonts w:ascii="Calibri" w:hAnsi="Calibri"/>
              </w:rPr>
              <w:t xml:space="preserve"> (ITTREAT) community HCV project</w:t>
            </w:r>
            <w:r w:rsidR="0027067E">
              <w:rPr>
                <w:rFonts w:ascii="Calibri" w:hAnsi="Calibri"/>
              </w:rPr>
              <w:t xml:space="preserve"> (Dec</w:t>
            </w:r>
            <w:r w:rsidR="00BE521C">
              <w:rPr>
                <w:rFonts w:ascii="Calibri" w:hAnsi="Calibri"/>
              </w:rPr>
              <w:t>ember</w:t>
            </w:r>
            <w:r w:rsidR="0027067E">
              <w:rPr>
                <w:rFonts w:ascii="Calibri" w:hAnsi="Calibri"/>
              </w:rPr>
              <w:t xml:space="preserve"> 2013-2017)</w:t>
            </w:r>
            <w:r w:rsidR="00381DA8">
              <w:rPr>
                <w:rFonts w:ascii="Calibri" w:hAnsi="Calibri"/>
              </w:rPr>
              <w:t xml:space="preserve"> </w:t>
            </w:r>
            <w:r w:rsidR="0027067E" w:rsidRPr="00712993">
              <w:rPr>
                <w:rFonts w:ascii="Calibri" w:hAnsi="Calibri"/>
              </w:rPr>
              <w:t>Ethical</w:t>
            </w:r>
            <w:r w:rsidR="0027067E">
              <w:rPr>
                <w:rFonts w:ascii="Calibri" w:hAnsi="Calibri"/>
              </w:rPr>
              <w:t xml:space="preserve"> approval was obtained (</w:t>
            </w:r>
            <w:r w:rsidR="008F43A5" w:rsidRPr="00BE521C">
              <w:rPr>
                <w:rFonts w:asciiTheme="majorHAnsi" w:eastAsia="+mn-ea" w:hAnsiTheme="majorHAnsi" w:cs="+mn-cs"/>
                <w:color w:val="000000"/>
                <w:kern w:val="24"/>
              </w:rPr>
              <w:t>REC ref 13/EM/0275</w:t>
            </w:r>
            <w:r w:rsidR="008F43A5">
              <w:rPr>
                <w:rFonts w:asciiTheme="majorHAnsi" w:eastAsia="+mn-ea" w:hAnsiTheme="majorHAnsi" w:cs="+mn-cs"/>
                <w:color w:val="000000"/>
                <w:kern w:val="24"/>
              </w:rPr>
              <w:t>)</w:t>
            </w:r>
            <w:r w:rsidR="0024476F">
              <w:rPr>
                <w:rFonts w:asciiTheme="majorHAnsi" w:eastAsia="+mn-ea" w:hAnsiTheme="majorHAnsi" w:cs="+mn-cs"/>
                <w:color w:val="000000"/>
                <w:kern w:val="24"/>
              </w:rPr>
              <w:t>.</w:t>
            </w:r>
            <w:r w:rsidR="008F43A5">
              <w:rPr>
                <w:rFonts w:asciiTheme="majorHAnsi" w:eastAsia="+mn-ea" w:hAnsiTheme="majorHAnsi" w:cs="+mn-cs"/>
                <w:color w:val="000000"/>
                <w:kern w:val="24"/>
              </w:rPr>
              <w:t xml:space="preserve"> </w:t>
            </w:r>
            <w:r w:rsidR="0027067E" w:rsidRPr="00BE521C">
              <w:rPr>
                <w:rFonts w:asciiTheme="majorHAnsi" w:hAnsiTheme="majorHAnsi"/>
              </w:rPr>
              <w:t xml:space="preserve">Research </w:t>
            </w:r>
            <w:r w:rsidR="0027067E">
              <w:rPr>
                <w:rFonts w:ascii="Calibri" w:hAnsi="Calibri"/>
              </w:rPr>
              <w:t xml:space="preserve">funding ran out in Dec 2017, but a subsequent </w:t>
            </w:r>
            <w:r w:rsidR="008F43A5">
              <w:rPr>
                <w:rFonts w:ascii="Calibri" w:hAnsi="Calibri"/>
              </w:rPr>
              <w:t xml:space="preserve">successful business case was presented to the Brighton and Sussex </w:t>
            </w:r>
            <w:r w:rsidR="00856565">
              <w:rPr>
                <w:rFonts w:ascii="Calibri" w:hAnsi="Calibri"/>
              </w:rPr>
              <w:t>University</w:t>
            </w:r>
            <w:r w:rsidR="008F43A5">
              <w:rPr>
                <w:rFonts w:ascii="Calibri" w:hAnsi="Calibri"/>
              </w:rPr>
              <w:t xml:space="preserve"> Hospital NHS Trust. This has ensured </w:t>
            </w:r>
            <w:r w:rsidR="008F43A5">
              <w:rPr>
                <w:rFonts w:ascii="Calibri" w:hAnsi="Calibri"/>
              </w:rPr>
              <w:lastRenderedPageBreak/>
              <w:t xml:space="preserve">permanency of the community nurse and will allow </w:t>
            </w:r>
            <w:r w:rsidR="00856565">
              <w:rPr>
                <w:rFonts w:ascii="Calibri" w:hAnsi="Calibri"/>
              </w:rPr>
              <w:t>this service to run for the forese</w:t>
            </w:r>
            <w:r w:rsidR="008F43A5">
              <w:rPr>
                <w:rFonts w:ascii="Calibri" w:hAnsi="Calibri"/>
              </w:rPr>
              <w:t>eable future</w:t>
            </w:r>
            <w:r w:rsidR="0024476F">
              <w:rPr>
                <w:rFonts w:ascii="Calibri" w:hAnsi="Calibri"/>
              </w:rPr>
              <w:t>.</w:t>
            </w:r>
          </w:p>
          <w:p w14:paraId="2437C33B" w14:textId="77777777" w:rsidR="00856565" w:rsidRDefault="00856565" w:rsidP="00442B65">
            <w:pPr>
              <w:widowControl/>
              <w:overflowPunct/>
              <w:autoSpaceDE/>
              <w:autoSpaceDN/>
              <w:adjustRightInd/>
              <w:textAlignment w:val="auto"/>
              <w:rPr>
                <w:rFonts w:ascii="Calibri" w:hAnsi="Calibri"/>
              </w:rPr>
            </w:pPr>
          </w:p>
          <w:p w14:paraId="6D44BE1E" w14:textId="53FC7179" w:rsidR="00403605" w:rsidRPr="00374D81" w:rsidRDefault="008F43A5" w:rsidP="00374D81">
            <w:pPr>
              <w:rPr>
                <w:rFonts w:ascii="Times" w:hAnsi="Times"/>
                <w:sz w:val="20"/>
                <w:szCs w:val="20"/>
                <w:lang w:val="en-GB" w:eastAsia="en-US"/>
              </w:rPr>
            </w:pPr>
            <w:r>
              <w:rPr>
                <w:rFonts w:ascii="Calibri" w:hAnsi="Calibri"/>
              </w:rPr>
              <w:t>Project ITTREAT</w:t>
            </w:r>
            <w:r w:rsidR="00750684">
              <w:rPr>
                <w:rFonts w:ascii="Calibri" w:hAnsi="Calibri"/>
              </w:rPr>
              <w:t xml:space="preserve"> is </w:t>
            </w:r>
            <w:r w:rsidR="00442B65" w:rsidRPr="00442B65">
              <w:rPr>
                <w:rFonts w:ascii="Calibri" w:hAnsi="Calibri"/>
              </w:rPr>
              <w:t xml:space="preserve">based at </w:t>
            </w:r>
            <w:r w:rsidR="00BF085B" w:rsidRPr="00442B65">
              <w:rPr>
                <w:rFonts w:ascii="Calibri" w:hAnsi="Calibri"/>
              </w:rPr>
              <w:t>a local</w:t>
            </w:r>
            <w:r w:rsidR="00442B65" w:rsidRPr="00442B65">
              <w:rPr>
                <w:rFonts w:ascii="Calibri" w:hAnsi="Calibri"/>
              </w:rPr>
              <w:t xml:space="preserve"> substance misuse service (SMS) and</w:t>
            </w:r>
            <w:r w:rsidR="00712993">
              <w:rPr>
                <w:rFonts w:ascii="Calibri" w:hAnsi="Calibri"/>
              </w:rPr>
              <w:t xml:space="preserve"> </w:t>
            </w:r>
            <w:r w:rsidR="00945709">
              <w:rPr>
                <w:rFonts w:ascii="Calibri" w:hAnsi="Calibri"/>
              </w:rPr>
              <w:t xml:space="preserve">has </w:t>
            </w:r>
            <w:r w:rsidR="00945709" w:rsidRPr="00442B65">
              <w:rPr>
                <w:rFonts w:ascii="Calibri" w:hAnsi="Calibri"/>
              </w:rPr>
              <w:t>recruited</w:t>
            </w:r>
            <w:r w:rsidR="006D4B81">
              <w:rPr>
                <w:rFonts w:ascii="Calibri" w:hAnsi="Calibri"/>
              </w:rPr>
              <w:t xml:space="preserve"> 550 </w:t>
            </w:r>
            <w:r w:rsidR="00442B65" w:rsidRPr="00442B65">
              <w:rPr>
                <w:rFonts w:ascii="Calibri" w:hAnsi="Calibri"/>
              </w:rPr>
              <w:t>individuals to date of whom 2</w:t>
            </w:r>
            <w:r w:rsidR="006D4B81">
              <w:rPr>
                <w:rFonts w:ascii="Calibri" w:hAnsi="Calibri"/>
              </w:rPr>
              <w:t>50</w:t>
            </w:r>
            <w:r w:rsidR="00442B65" w:rsidRPr="00442B65">
              <w:rPr>
                <w:rFonts w:ascii="Calibri" w:hAnsi="Calibri"/>
              </w:rPr>
              <w:t xml:space="preserve"> (4</w:t>
            </w:r>
            <w:r w:rsidR="006D4B81">
              <w:rPr>
                <w:rFonts w:ascii="Calibri" w:hAnsi="Calibri"/>
              </w:rPr>
              <w:t>5</w:t>
            </w:r>
            <w:r w:rsidR="00442B65" w:rsidRPr="00442B65">
              <w:rPr>
                <w:rFonts w:ascii="Calibri" w:hAnsi="Calibri"/>
              </w:rPr>
              <w:t>%) are HCV PCR positive. Despite a mean age of only 4</w:t>
            </w:r>
            <w:r w:rsidR="006D4B81">
              <w:rPr>
                <w:rFonts w:ascii="Calibri" w:hAnsi="Calibri"/>
              </w:rPr>
              <w:t>0</w:t>
            </w:r>
            <w:r w:rsidR="00442B65" w:rsidRPr="00442B65">
              <w:rPr>
                <w:rFonts w:ascii="Calibri" w:hAnsi="Calibri"/>
              </w:rPr>
              <w:t xml:space="preserve"> years</w:t>
            </w:r>
            <w:r w:rsidR="00856565" w:rsidRPr="00442B65">
              <w:rPr>
                <w:rFonts w:ascii="Calibri" w:hAnsi="Calibri"/>
              </w:rPr>
              <w:t>, 43</w:t>
            </w:r>
            <w:r w:rsidR="00442B65" w:rsidRPr="00442B65">
              <w:rPr>
                <w:rFonts w:ascii="Calibri" w:hAnsi="Calibri"/>
              </w:rPr>
              <w:t>% of individuals who underwent community fibroscan had clinically significant liver scarring (fibrosis). Approximately 1</w:t>
            </w:r>
            <w:r w:rsidR="006D4B81">
              <w:rPr>
                <w:rFonts w:ascii="Calibri" w:hAnsi="Calibri"/>
              </w:rPr>
              <w:t>79</w:t>
            </w:r>
            <w:r w:rsidR="00E907A4">
              <w:rPr>
                <w:rFonts w:ascii="Calibri" w:hAnsi="Calibri"/>
              </w:rPr>
              <w:t xml:space="preserve"> (72%)</w:t>
            </w:r>
            <w:r w:rsidR="00442B65" w:rsidRPr="00442B65">
              <w:rPr>
                <w:rFonts w:ascii="Calibri" w:hAnsi="Calibri"/>
              </w:rPr>
              <w:t xml:space="preserve"> individuals have been suitable </w:t>
            </w:r>
            <w:r w:rsidR="00374D81" w:rsidRPr="00442B65">
              <w:rPr>
                <w:rFonts w:ascii="Calibri" w:hAnsi="Calibri"/>
              </w:rPr>
              <w:t xml:space="preserve">for </w:t>
            </w:r>
            <w:r w:rsidR="00374D81">
              <w:rPr>
                <w:rFonts w:ascii="Calibri" w:hAnsi="Calibri"/>
              </w:rPr>
              <w:t>HCV</w:t>
            </w:r>
            <w:ins w:id="20" w:author="Sumita Verma" w:date="2018-02-17T10:56:00Z">
              <w:r w:rsidR="00E907A4">
                <w:rPr>
                  <w:rFonts w:ascii="Calibri" w:hAnsi="Calibri"/>
                </w:rPr>
                <w:t xml:space="preserve"> </w:t>
              </w:r>
            </w:ins>
            <w:r w:rsidR="00442B65" w:rsidRPr="00442B65">
              <w:rPr>
                <w:rFonts w:ascii="Calibri" w:hAnsi="Calibri"/>
              </w:rPr>
              <w:t xml:space="preserve">treatment, of </w:t>
            </w:r>
            <w:r w:rsidR="004F5E08" w:rsidRPr="00442B65">
              <w:rPr>
                <w:rFonts w:ascii="Calibri" w:hAnsi="Calibri"/>
              </w:rPr>
              <w:t>which</w:t>
            </w:r>
            <w:r w:rsidR="00442B65" w:rsidRPr="00442B65">
              <w:rPr>
                <w:rFonts w:ascii="Calibri" w:hAnsi="Calibri"/>
              </w:rPr>
              <w:t xml:space="preserve"> 1</w:t>
            </w:r>
            <w:r w:rsidR="006D4B81">
              <w:rPr>
                <w:rFonts w:ascii="Calibri" w:hAnsi="Calibri"/>
              </w:rPr>
              <w:t>16</w:t>
            </w:r>
            <w:r w:rsidR="00442B65" w:rsidRPr="00442B65">
              <w:rPr>
                <w:rFonts w:ascii="Calibri" w:hAnsi="Calibri"/>
              </w:rPr>
              <w:t xml:space="preserve"> have commenced/completed treatment in the community</w:t>
            </w:r>
            <w:r w:rsidR="00D76937">
              <w:rPr>
                <w:rFonts w:ascii="Calibri" w:hAnsi="Calibri"/>
              </w:rPr>
              <w:t xml:space="preserve"> with treatment outcomes</w:t>
            </w:r>
            <w:r w:rsidR="006D4B81">
              <w:rPr>
                <w:rFonts w:ascii="Calibri" w:hAnsi="Calibri"/>
              </w:rPr>
              <w:t xml:space="preserve"> </w:t>
            </w:r>
            <w:r w:rsidR="00856565">
              <w:rPr>
                <w:rFonts w:ascii="Calibri" w:hAnsi="Calibri"/>
              </w:rPr>
              <w:t>comparable to secondary care</w:t>
            </w:r>
            <w:r w:rsidR="00712993">
              <w:rPr>
                <w:rFonts w:ascii="Calibri" w:hAnsi="Calibri"/>
              </w:rPr>
              <w:t xml:space="preserve"> (SVR12 rates of ~90%)</w:t>
            </w:r>
            <w:r w:rsidR="00442B65" w:rsidRPr="00442B65">
              <w:rPr>
                <w:rFonts w:ascii="Calibri" w:hAnsi="Calibri"/>
              </w:rPr>
              <w:t>.</w:t>
            </w:r>
            <w:r w:rsidR="00A10E01">
              <w:rPr>
                <w:rFonts w:ascii="Calibri" w:hAnsi="Calibri"/>
              </w:rPr>
              <w:t xml:space="preserve"> </w:t>
            </w:r>
            <w:r w:rsidR="00442B65" w:rsidRPr="00442B65">
              <w:rPr>
                <w:rFonts w:ascii="Calibri" w:hAnsi="Calibri"/>
              </w:rPr>
              <w:t xml:space="preserve">In 2016/17, 34 patients were treated as part of the </w:t>
            </w:r>
            <w:r w:rsidR="00A10E01" w:rsidRPr="00442B65">
              <w:rPr>
                <w:rFonts w:ascii="Calibri" w:hAnsi="Calibri"/>
              </w:rPr>
              <w:t>service;</w:t>
            </w:r>
            <w:r w:rsidR="00442B65" w:rsidRPr="00442B65">
              <w:rPr>
                <w:rFonts w:ascii="Calibri" w:hAnsi="Calibri"/>
              </w:rPr>
              <w:t xml:space="preserve"> this is 15% of the total treated in </w:t>
            </w:r>
            <w:r w:rsidR="00A10E01">
              <w:rPr>
                <w:rFonts w:ascii="Calibri" w:hAnsi="Calibri"/>
              </w:rPr>
              <w:t xml:space="preserve">all </w:t>
            </w:r>
            <w:r w:rsidR="00442B65" w:rsidRPr="00442B65">
              <w:rPr>
                <w:rFonts w:ascii="Calibri" w:hAnsi="Calibri"/>
              </w:rPr>
              <w:t xml:space="preserve">Sussex. </w:t>
            </w:r>
            <w:r w:rsidR="00442B65" w:rsidRPr="00D301D7">
              <w:rPr>
                <w:rFonts w:ascii="Calibri" w:hAnsi="Calibri"/>
              </w:rPr>
              <w:t xml:space="preserve">In 2017/18, there are </w:t>
            </w:r>
            <w:r w:rsidR="00D301D7" w:rsidRPr="00D301D7">
              <w:rPr>
                <w:rFonts w:ascii="Calibri" w:hAnsi="Calibri"/>
              </w:rPr>
              <w:t>32</w:t>
            </w:r>
            <w:r w:rsidR="00442B65" w:rsidRPr="00D301D7">
              <w:rPr>
                <w:rFonts w:ascii="Calibri" w:hAnsi="Calibri"/>
              </w:rPr>
              <w:t xml:space="preserve"> treated to date,</w:t>
            </w:r>
            <w:r w:rsidR="00D301D7">
              <w:rPr>
                <w:rFonts w:ascii="Calibri" w:hAnsi="Calibri"/>
              </w:rPr>
              <w:t xml:space="preserve"> which is 17</w:t>
            </w:r>
            <w:r w:rsidR="00442B65" w:rsidRPr="00442B65">
              <w:rPr>
                <w:rFonts w:ascii="Calibri" w:hAnsi="Calibri"/>
              </w:rPr>
              <w:t>% of the treatment run rate year to date.</w:t>
            </w:r>
            <w:r w:rsidR="001C41ED">
              <w:rPr>
                <w:rStyle w:val="FootnoteReference"/>
                <w:rFonts w:ascii="Calibri" w:hAnsi="Calibri"/>
              </w:rPr>
              <w:footnoteReference w:id="10"/>
            </w:r>
            <w:r w:rsidR="00B624B5">
              <w:rPr>
                <w:rFonts w:ascii="Calibri" w:hAnsi="Calibri"/>
              </w:rPr>
              <w:t xml:space="preserve"> Appendix A details the most recent p</w:t>
            </w:r>
            <w:r w:rsidR="00712993">
              <w:rPr>
                <w:rFonts w:ascii="Calibri" w:hAnsi="Calibri"/>
              </w:rPr>
              <w:t xml:space="preserve">resentation </w:t>
            </w:r>
            <w:r w:rsidR="00B624B5">
              <w:rPr>
                <w:rFonts w:ascii="Calibri" w:hAnsi="Calibri"/>
              </w:rPr>
              <w:t>for this work</w:t>
            </w:r>
            <w:r w:rsidR="00E907A4">
              <w:rPr>
                <w:rFonts w:ascii="Calibri" w:hAnsi="Calibri"/>
              </w:rPr>
              <w:t xml:space="preserve"> (presented at the British Viral Hepatitis Group</w:t>
            </w:r>
            <w:r w:rsidR="00120619">
              <w:rPr>
                <w:rFonts w:ascii="Calibri" w:hAnsi="Calibri"/>
              </w:rPr>
              <w:t xml:space="preserve"> (BVHG)</w:t>
            </w:r>
            <w:r w:rsidR="00E907A4">
              <w:rPr>
                <w:rFonts w:ascii="Calibri" w:hAnsi="Calibri"/>
              </w:rPr>
              <w:t xml:space="preserve"> and British Association for Study of Liver</w:t>
            </w:r>
            <w:r w:rsidR="00120619">
              <w:rPr>
                <w:rFonts w:ascii="Calibri" w:hAnsi="Calibri"/>
              </w:rPr>
              <w:t xml:space="preserve"> (BASL)</w:t>
            </w:r>
            <w:r w:rsidR="00E907A4" w:rsidRPr="00E907A4">
              <w:rPr>
                <w:rFonts w:ascii="Calibri" w:hAnsi="Calibri"/>
                <w:color w:val="000000"/>
                <w:lang w:val="en-GB" w:eastAsia="en-US"/>
              </w:rPr>
              <w:t xml:space="preserve"> Best Practice for ODN Stakeholders </w:t>
            </w:r>
            <w:r w:rsidR="00E907A4">
              <w:rPr>
                <w:rFonts w:ascii="Calibri" w:hAnsi="Calibri"/>
                <w:color w:val="000000"/>
                <w:lang w:val="en-GB" w:eastAsia="en-US"/>
              </w:rPr>
              <w:t>meeting Jan 2018)</w:t>
            </w:r>
            <w:r w:rsidR="00B624B5">
              <w:rPr>
                <w:rFonts w:ascii="Calibri" w:hAnsi="Calibri"/>
              </w:rPr>
              <w:t>.</w:t>
            </w:r>
            <w:r w:rsidR="00C83758">
              <w:rPr>
                <w:rStyle w:val="FootnoteReference"/>
                <w:rFonts w:ascii="Calibri" w:hAnsi="Calibri"/>
              </w:rPr>
              <w:footnoteReference w:id="11"/>
            </w:r>
            <w:r w:rsidR="001C41ED">
              <w:rPr>
                <w:rFonts w:ascii="Calibri" w:hAnsi="Calibri"/>
              </w:rPr>
              <w:t xml:space="preserve"> </w:t>
            </w:r>
            <w:r w:rsidR="00F45E89">
              <w:rPr>
                <w:rFonts w:ascii="Calibri" w:hAnsi="Calibri" w:cs="Arial"/>
              </w:rPr>
              <w:t>Additional</w:t>
            </w:r>
            <w:r w:rsidR="00A70323">
              <w:rPr>
                <w:rFonts w:ascii="Calibri" w:hAnsi="Calibri" w:cs="Arial"/>
              </w:rPr>
              <w:t xml:space="preserve"> qualitative,</w:t>
            </w:r>
            <w:r w:rsidR="00F45E89">
              <w:rPr>
                <w:rFonts w:ascii="Calibri" w:hAnsi="Calibri" w:cs="Arial"/>
              </w:rPr>
              <w:t xml:space="preserve"> health economic and patient reporte</w:t>
            </w:r>
            <w:r w:rsidR="00712993">
              <w:rPr>
                <w:rFonts w:ascii="Calibri" w:hAnsi="Calibri" w:cs="Arial"/>
              </w:rPr>
              <w:t>d outcome</w:t>
            </w:r>
            <w:r w:rsidR="00A70323">
              <w:rPr>
                <w:rFonts w:ascii="Calibri" w:hAnsi="Calibri" w:cs="Arial"/>
              </w:rPr>
              <w:t>s</w:t>
            </w:r>
            <w:r w:rsidR="001C41ED">
              <w:rPr>
                <w:rFonts w:ascii="Calibri" w:hAnsi="Calibri" w:cs="Arial"/>
              </w:rPr>
              <w:t xml:space="preserve"> are also</w:t>
            </w:r>
            <w:r w:rsidR="00272DF1">
              <w:rPr>
                <w:rFonts w:ascii="Calibri" w:hAnsi="Calibri" w:cs="Arial"/>
              </w:rPr>
              <w:t xml:space="preserve"> being collected and </w:t>
            </w:r>
            <w:r w:rsidR="00A70323">
              <w:rPr>
                <w:rFonts w:ascii="Calibri" w:hAnsi="Calibri" w:cs="Arial"/>
              </w:rPr>
              <w:t>will be analysed at a later date</w:t>
            </w:r>
            <w:ins w:id="21" w:author="Sumita Verma" w:date="2018-02-17T10:57:00Z">
              <w:r w:rsidR="00E907A4">
                <w:rPr>
                  <w:rFonts w:ascii="Calibri" w:hAnsi="Calibri" w:cs="Arial"/>
                </w:rPr>
                <w:t>.</w:t>
              </w:r>
            </w:ins>
            <w:r w:rsidR="00A70323">
              <w:rPr>
                <w:rFonts w:ascii="Calibri" w:hAnsi="Calibri" w:cs="Arial"/>
              </w:rPr>
              <w:t xml:space="preserve"> </w:t>
            </w:r>
          </w:p>
          <w:p w14:paraId="013E760B" w14:textId="77777777" w:rsidR="00442B65" w:rsidRPr="00442B65" w:rsidRDefault="00442B65" w:rsidP="00442B65">
            <w:pPr>
              <w:pStyle w:val="Default"/>
              <w:rPr>
                <w:rFonts w:ascii="Calibri" w:hAnsi="Calibri" w:cs="Arial"/>
                <w:color w:val="auto"/>
              </w:rPr>
            </w:pPr>
          </w:p>
          <w:p w14:paraId="54434243" w14:textId="169A1A08" w:rsidR="00442B65" w:rsidRPr="00442B65" w:rsidRDefault="00A42F53" w:rsidP="00442B65">
            <w:pPr>
              <w:pStyle w:val="Default"/>
              <w:rPr>
                <w:rFonts w:ascii="Calibri" w:hAnsi="Calibri" w:cs="Arial"/>
                <w:u w:val="single"/>
              </w:rPr>
            </w:pPr>
            <w:r>
              <w:rPr>
                <w:rFonts w:ascii="Calibri" w:hAnsi="Calibri" w:cs="Arial"/>
                <w:color w:val="auto"/>
              </w:rPr>
              <w:t xml:space="preserve">Table 1 shows local, regional and national </w:t>
            </w:r>
            <w:r w:rsidR="00442B65" w:rsidRPr="00442B65">
              <w:rPr>
                <w:rFonts w:ascii="Calibri" w:hAnsi="Calibri" w:cs="Arial"/>
                <w:color w:val="auto"/>
              </w:rPr>
              <w:t>Public Health England data</w:t>
            </w:r>
            <w:r w:rsidR="00EF5AA1">
              <w:rPr>
                <w:rFonts w:ascii="Calibri" w:hAnsi="Calibri" w:cs="Arial"/>
                <w:color w:val="auto"/>
              </w:rPr>
              <w:t xml:space="preserve"> for Hepatitis C (Public Health Outcomes Framework - Public Health Profiles)</w:t>
            </w:r>
            <w:r w:rsidR="002A58A1">
              <w:rPr>
                <w:rStyle w:val="FootnoteReference"/>
                <w:rFonts w:ascii="Calibri" w:hAnsi="Calibri"/>
              </w:rPr>
              <w:footnoteReference w:id="12"/>
            </w:r>
            <w:r w:rsidR="00272DF1">
              <w:rPr>
                <w:rFonts w:ascii="Calibri" w:hAnsi="Calibri" w:cs="Arial"/>
                <w:color w:val="auto"/>
              </w:rPr>
              <w:t>:</w:t>
            </w:r>
          </w:p>
          <w:p w14:paraId="593E37DA" w14:textId="2FD0EDDE" w:rsidR="00EF5AA1" w:rsidRDefault="00EF5AA1" w:rsidP="00442B65">
            <w:pPr>
              <w:pStyle w:val="Default"/>
              <w:numPr>
                <w:ilvl w:val="0"/>
                <w:numId w:val="20"/>
              </w:numPr>
              <w:rPr>
                <w:rFonts w:ascii="Calibri" w:hAnsi="Calibri"/>
                <w:color w:val="auto"/>
              </w:rPr>
            </w:pPr>
            <w:r>
              <w:rPr>
                <w:rFonts w:ascii="Calibri" w:hAnsi="Calibri"/>
                <w:color w:val="auto"/>
              </w:rPr>
              <w:t xml:space="preserve">Detection rate of confirmed cases of Hepatitis C per 100,000 </w:t>
            </w:r>
            <w:r w:rsidR="00374D81">
              <w:rPr>
                <w:rFonts w:ascii="Calibri" w:hAnsi="Calibri"/>
                <w:color w:val="auto"/>
              </w:rPr>
              <w:t xml:space="preserve">is </w:t>
            </w:r>
            <w:r w:rsidR="00A42F53">
              <w:rPr>
                <w:rFonts w:ascii="Calibri" w:hAnsi="Calibri"/>
                <w:color w:val="auto"/>
              </w:rPr>
              <w:t xml:space="preserve">higher in Brighton </w:t>
            </w:r>
            <w:r w:rsidR="00E907A4">
              <w:rPr>
                <w:rFonts w:ascii="Calibri" w:hAnsi="Calibri"/>
                <w:color w:val="auto"/>
              </w:rPr>
              <w:t xml:space="preserve"> </w:t>
            </w:r>
          </w:p>
          <w:p w14:paraId="3351DC02" w14:textId="07B4E21B" w:rsidR="00442B65" w:rsidRDefault="00442B65" w:rsidP="00442B65">
            <w:pPr>
              <w:pStyle w:val="Default"/>
              <w:numPr>
                <w:ilvl w:val="0"/>
                <w:numId w:val="20"/>
              </w:numPr>
              <w:rPr>
                <w:rFonts w:ascii="Calibri" w:hAnsi="Calibri"/>
                <w:color w:val="auto"/>
              </w:rPr>
            </w:pPr>
            <w:r w:rsidRPr="00E9688B">
              <w:rPr>
                <w:rFonts w:ascii="Calibri" w:hAnsi="Calibri"/>
                <w:color w:val="auto"/>
              </w:rPr>
              <w:t xml:space="preserve">Percentage of PWID in </w:t>
            </w:r>
            <w:r w:rsidR="00C4471A">
              <w:rPr>
                <w:rFonts w:ascii="Calibri" w:hAnsi="Calibri"/>
                <w:color w:val="auto"/>
              </w:rPr>
              <w:t>S</w:t>
            </w:r>
            <w:r w:rsidRPr="00E9688B">
              <w:rPr>
                <w:rFonts w:ascii="Calibri" w:hAnsi="Calibri"/>
                <w:color w:val="auto"/>
              </w:rPr>
              <w:t xml:space="preserve">ubstance </w:t>
            </w:r>
            <w:r w:rsidR="00C4471A">
              <w:rPr>
                <w:rFonts w:ascii="Calibri" w:hAnsi="Calibri"/>
                <w:color w:val="auto"/>
              </w:rPr>
              <w:t>M</w:t>
            </w:r>
            <w:r w:rsidRPr="00E9688B">
              <w:rPr>
                <w:rFonts w:ascii="Calibri" w:hAnsi="Calibri"/>
                <w:color w:val="auto"/>
              </w:rPr>
              <w:t xml:space="preserve">isuse </w:t>
            </w:r>
            <w:r w:rsidR="00C4471A">
              <w:rPr>
                <w:rFonts w:ascii="Calibri" w:hAnsi="Calibri"/>
                <w:color w:val="auto"/>
              </w:rPr>
              <w:t>S</w:t>
            </w:r>
            <w:r w:rsidR="00856565" w:rsidRPr="00E9688B">
              <w:rPr>
                <w:rFonts w:ascii="Calibri" w:hAnsi="Calibri"/>
                <w:color w:val="auto"/>
              </w:rPr>
              <w:t>ervices,</w:t>
            </w:r>
            <w:r w:rsidRPr="00E9688B">
              <w:rPr>
                <w:rFonts w:ascii="Calibri" w:hAnsi="Calibri"/>
                <w:color w:val="auto"/>
              </w:rPr>
              <w:t xml:space="preserve"> who have </w:t>
            </w:r>
            <w:r w:rsidR="00A10E01">
              <w:rPr>
                <w:rFonts w:ascii="Calibri" w:hAnsi="Calibri"/>
                <w:color w:val="auto"/>
              </w:rPr>
              <w:t xml:space="preserve">an </w:t>
            </w:r>
            <w:r w:rsidR="00856565">
              <w:rPr>
                <w:rFonts w:ascii="Calibri" w:hAnsi="Calibri"/>
                <w:color w:val="auto"/>
              </w:rPr>
              <w:t xml:space="preserve">HCV test (2014/15), </w:t>
            </w:r>
            <w:r w:rsidR="00A10E01">
              <w:rPr>
                <w:rFonts w:ascii="Calibri" w:hAnsi="Calibri"/>
                <w:color w:val="auto"/>
              </w:rPr>
              <w:t xml:space="preserve">was </w:t>
            </w:r>
            <w:r w:rsidRPr="00E9688B">
              <w:rPr>
                <w:rFonts w:ascii="Calibri" w:hAnsi="Calibri"/>
                <w:color w:val="auto"/>
              </w:rPr>
              <w:t xml:space="preserve">92.6% </w:t>
            </w:r>
            <w:r w:rsidR="00D76937">
              <w:rPr>
                <w:rFonts w:ascii="Calibri" w:hAnsi="Calibri"/>
                <w:color w:val="auto"/>
              </w:rPr>
              <w:t xml:space="preserve">in Brighton and </w:t>
            </w:r>
            <w:r w:rsidR="00C83758">
              <w:rPr>
                <w:rFonts w:ascii="Calibri" w:hAnsi="Calibri"/>
                <w:color w:val="auto"/>
              </w:rPr>
              <w:t>Hove, which</w:t>
            </w:r>
            <w:r w:rsidRPr="00E9688B">
              <w:rPr>
                <w:rFonts w:ascii="Calibri" w:hAnsi="Calibri"/>
                <w:color w:val="auto"/>
              </w:rPr>
              <w:t xml:space="preserve"> is higher than both the regional and national percentage.</w:t>
            </w:r>
            <w:r w:rsidR="00130EF5">
              <w:rPr>
                <w:rFonts w:ascii="Calibri" w:hAnsi="Calibri"/>
                <w:color w:val="auto"/>
              </w:rPr>
              <w:t xml:space="preserve"> </w:t>
            </w:r>
          </w:p>
          <w:p w14:paraId="42F19517" w14:textId="073C6D1D" w:rsidR="00EF5AA1" w:rsidRDefault="00EF5AA1" w:rsidP="00442B65">
            <w:pPr>
              <w:pStyle w:val="Default"/>
              <w:numPr>
                <w:ilvl w:val="0"/>
                <w:numId w:val="20"/>
              </w:numPr>
              <w:rPr>
                <w:rFonts w:ascii="Calibri" w:hAnsi="Calibri"/>
                <w:color w:val="auto"/>
              </w:rPr>
            </w:pPr>
            <w:r>
              <w:rPr>
                <w:rFonts w:ascii="Calibri" w:hAnsi="Calibri"/>
                <w:color w:val="auto"/>
              </w:rPr>
              <w:t>Hospital admission rate</w:t>
            </w:r>
            <w:r w:rsidR="00A42F53">
              <w:rPr>
                <w:rFonts w:ascii="Calibri" w:hAnsi="Calibri"/>
                <w:color w:val="auto"/>
              </w:rPr>
              <w:t>s</w:t>
            </w:r>
            <w:r>
              <w:rPr>
                <w:rFonts w:ascii="Calibri" w:hAnsi="Calibri"/>
                <w:color w:val="auto"/>
              </w:rPr>
              <w:t xml:space="preserve"> for Hepatitis C related End Stage Liver Disease</w:t>
            </w:r>
            <w:r w:rsidR="00A42F53">
              <w:rPr>
                <w:rFonts w:ascii="Calibri" w:hAnsi="Calibri"/>
                <w:color w:val="auto"/>
              </w:rPr>
              <w:t xml:space="preserve"> (ESLD)</w:t>
            </w:r>
            <w:r>
              <w:rPr>
                <w:rFonts w:ascii="Calibri" w:hAnsi="Calibri"/>
                <w:color w:val="auto"/>
              </w:rPr>
              <w:t>/Hepatocellular carcinoma</w:t>
            </w:r>
            <w:r w:rsidR="00374D81">
              <w:rPr>
                <w:rFonts w:ascii="Calibri" w:hAnsi="Calibri"/>
                <w:color w:val="auto"/>
              </w:rPr>
              <w:t xml:space="preserve"> (HCC)</w:t>
            </w:r>
          </w:p>
          <w:p w14:paraId="4033C260" w14:textId="7548CD66" w:rsidR="00A639FB" w:rsidRPr="00422D5F" w:rsidRDefault="00884A57" w:rsidP="00442B65">
            <w:pPr>
              <w:pStyle w:val="Default"/>
              <w:numPr>
                <w:ilvl w:val="0"/>
                <w:numId w:val="20"/>
              </w:numPr>
              <w:rPr>
                <w:rFonts w:ascii="Calibri" w:hAnsi="Calibri"/>
              </w:rPr>
            </w:pPr>
            <w:r>
              <w:rPr>
                <w:rFonts w:ascii="Calibri" w:hAnsi="Calibri"/>
              </w:rPr>
              <w:t>In Brighton and Hove since 2001 until 2011, under 75 mortality rate</w:t>
            </w:r>
            <w:r w:rsidR="00A42F53">
              <w:rPr>
                <w:rFonts w:ascii="Calibri" w:hAnsi="Calibri"/>
              </w:rPr>
              <w:t>s</w:t>
            </w:r>
            <w:r>
              <w:rPr>
                <w:rFonts w:ascii="Calibri" w:hAnsi="Calibri"/>
              </w:rPr>
              <w:t xml:space="preserve"> for HCV </w:t>
            </w:r>
            <w:r w:rsidR="00374D81">
              <w:rPr>
                <w:rFonts w:ascii="Calibri" w:hAnsi="Calibri"/>
              </w:rPr>
              <w:t xml:space="preserve">related </w:t>
            </w:r>
            <w:r>
              <w:rPr>
                <w:rFonts w:ascii="Calibri" w:hAnsi="Calibri"/>
              </w:rPr>
              <w:t>ESLD and HCC has been 29.7/100,000 (2001-2003 rolling average), considerably higher than the national rate (0.72/100,000). In 2013-2015 this has reduced to 1.4/</w:t>
            </w:r>
            <w:r w:rsidR="00422D5F">
              <w:rPr>
                <w:rFonts w:ascii="Calibri" w:hAnsi="Calibri"/>
              </w:rPr>
              <w:t>100,000, which</w:t>
            </w:r>
            <w:r w:rsidRPr="004F5F1F">
              <w:rPr>
                <w:rFonts w:ascii="Calibri" w:hAnsi="Calibri"/>
              </w:rPr>
              <w:t xml:space="preserve"> is approaching the national average</w:t>
            </w:r>
            <w:r>
              <w:rPr>
                <w:rFonts w:ascii="Calibri" w:hAnsi="Calibri"/>
              </w:rPr>
              <w:t>. This</w:t>
            </w:r>
            <w:r w:rsidRPr="004F5F1F">
              <w:rPr>
                <w:rFonts w:ascii="Calibri" w:hAnsi="Calibri"/>
              </w:rPr>
              <w:t xml:space="preserve"> </w:t>
            </w:r>
            <w:r>
              <w:rPr>
                <w:rFonts w:ascii="Calibri" w:hAnsi="Calibri"/>
              </w:rPr>
              <w:t xml:space="preserve">suggests </w:t>
            </w:r>
            <w:r w:rsidRPr="004F5F1F">
              <w:rPr>
                <w:rFonts w:ascii="Calibri" w:hAnsi="Calibri"/>
              </w:rPr>
              <w:t>a correlation both with the advent of new</w:t>
            </w:r>
            <w:r>
              <w:rPr>
                <w:rFonts w:ascii="Calibri" w:hAnsi="Calibri"/>
              </w:rPr>
              <w:t xml:space="preserve"> direct acting antivirals (</w:t>
            </w:r>
            <w:r w:rsidRPr="004F5F1F">
              <w:rPr>
                <w:rFonts w:ascii="Calibri" w:hAnsi="Calibri"/>
              </w:rPr>
              <w:t>DAA</w:t>
            </w:r>
            <w:r>
              <w:rPr>
                <w:rFonts w:ascii="Calibri" w:hAnsi="Calibri"/>
              </w:rPr>
              <w:t>)</w:t>
            </w:r>
            <w:r w:rsidRPr="004F5F1F">
              <w:rPr>
                <w:rFonts w:ascii="Calibri" w:hAnsi="Calibri"/>
              </w:rPr>
              <w:t xml:space="preserve"> and the local ITTREAT project  </w:t>
            </w:r>
            <w:r w:rsidR="0060245C" w:rsidRPr="00422D5F">
              <w:rPr>
                <w:rFonts w:ascii="Calibri" w:hAnsi="Calibri"/>
              </w:rPr>
              <w:t xml:space="preserve">  </w:t>
            </w:r>
          </w:p>
          <w:p w14:paraId="1D0152F2" w14:textId="77777777" w:rsidR="00403605" w:rsidRDefault="00403605" w:rsidP="00403605">
            <w:pPr>
              <w:pStyle w:val="Default"/>
              <w:rPr>
                <w:rFonts w:ascii="Calibri" w:hAnsi="Calibri"/>
              </w:rPr>
            </w:pPr>
          </w:p>
          <w:p w14:paraId="7A7D3030" w14:textId="77777777" w:rsidR="00EF5AA1" w:rsidRDefault="00EF5AA1" w:rsidP="00403605">
            <w:pPr>
              <w:pStyle w:val="Default"/>
              <w:rPr>
                <w:rFonts w:ascii="Calibri" w:hAnsi="Calibri"/>
                <w:u w:val="single"/>
              </w:rPr>
            </w:pPr>
          </w:p>
          <w:p w14:paraId="2FAE9FD8" w14:textId="77777777" w:rsidR="00EF5AA1" w:rsidRDefault="00EF5AA1" w:rsidP="00403605">
            <w:pPr>
              <w:pStyle w:val="Default"/>
              <w:rPr>
                <w:rFonts w:ascii="Calibri" w:hAnsi="Calibri"/>
                <w:u w:val="single"/>
              </w:rPr>
            </w:pPr>
          </w:p>
          <w:p w14:paraId="5936E56D" w14:textId="77777777" w:rsidR="00EF5AA1" w:rsidRDefault="00EF5AA1" w:rsidP="00403605">
            <w:pPr>
              <w:pStyle w:val="Default"/>
              <w:rPr>
                <w:rFonts w:ascii="Calibri" w:hAnsi="Calibri"/>
                <w:u w:val="single"/>
              </w:rPr>
            </w:pPr>
          </w:p>
          <w:p w14:paraId="2A0C7D23" w14:textId="77777777" w:rsidR="00EF5AA1" w:rsidRDefault="00EF5AA1" w:rsidP="00403605">
            <w:pPr>
              <w:pStyle w:val="Default"/>
              <w:rPr>
                <w:rFonts w:ascii="Calibri" w:hAnsi="Calibri"/>
                <w:u w:val="single"/>
              </w:rPr>
            </w:pPr>
          </w:p>
          <w:p w14:paraId="3C2968D4" w14:textId="77777777" w:rsidR="00EF5AA1" w:rsidRDefault="00EF5AA1" w:rsidP="00403605">
            <w:pPr>
              <w:pStyle w:val="Default"/>
              <w:rPr>
                <w:rFonts w:ascii="Calibri" w:hAnsi="Calibri"/>
                <w:u w:val="single"/>
              </w:rPr>
            </w:pPr>
          </w:p>
          <w:p w14:paraId="1BA760F0" w14:textId="77777777" w:rsidR="00EF5AA1" w:rsidRDefault="00EF5AA1" w:rsidP="00403605">
            <w:pPr>
              <w:pStyle w:val="Default"/>
              <w:rPr>
                <w:rFonts w:ascii="Calibri" w:hAnsi="Calibri"/>
                <w:u w:val="single"/>
              </w:rPr>
            </w:pPr>
          </w:p>
          <w:p w14:paraId="7F3E9B72" w14:textId="77777777" w:rsidR="00EF5AA1" w:rsidRDefault="00EF5AA1" w:rsidP="00403605">
            <w:pPr>
              <w:pStyle w:val="Default"/>
              <w:rPr>
                <w:rFonts w:ascii="Calibri" w:hAnsi="Calibri"/>
                <w:u w:val="single"/>
              </w:rPr>
            </w:pPr>
          </w:p>
          <w:p w14:paraId="1FDE5077" w14:textId="77777777" w:rsidR="00EF5AA1" w:rsidRDefault="00EF5AA1" w:rsidP="00403605">
            <w:pPr>
              <w:pStyle w:val="Default"/>
              <w:rPr>
                <w:rFonts w:ascii="Calibri" w:hAnsi="Calibri"/>
                <w:u w:val="single"/>
              </w:rPr>
            </w:pPr>
          </w:p>
          <w:p w14:paraId="2EC19603" w14:textId="77777777" w:rsidR="00EF5AA1" w:rsidRDefault="00EF5AA1" w:rsidP="00403605">
            <w:pPr>
              <w:pStyle w:val="Default"/>
              <w:rPr>
                <w:rFonts w:ascii="Calibri" w:hAnsi="Calibri"/>
                <w:u w:val="single"/>
              </w:rPr>
            </w:pPr>
          </w:p>
          <w:p w14:paraId="53A4AE15" w14:textId="77777777" w:rsidR="00EF5AA1" w:rsidRDefault="00EF5AA1" w:rsidP="00403605">
            <w:pPr>
              <w:pStyle w:val="Default"/>
              <w:rPr>
                <w:rFonts w:ascii="Calibri" w:hAnsi="Calibri"/>
                <w:u w:val="single"/>
              </w:rPr>
            </w:pPr>
          </w:p>
          <w:p w14:paraId="6FB72FEC" w14:textId="77777777" w:rsidR="00EF5AA1" w:rsidRDefault="00EF5AA1" w:rsidP="00403605">
            <w:pPr>
              <w:pStyle w:val="Default"/>
              <w:rPr>
                <w:rFonts w:ascii="Calibri" w:hAnsi="Calibri"/>
                <w:u w:val="single"/>
              </w:rPr>
            </w:pPr>
          </w:p>
          <w:p w14:paraId="373D3E06" w14:textId="77777777" w:rsidR="00EF5AA1" w:rsidRDefault="00EF5AA1" w:rsidP="00403605">
            <w:pPr>
              <w:pStyle w:val="Default"/>
              <w:rPr>
                <w:rFonts w:ascii="Calibri" w:hAnsi="Calibri"/>
                <w:u w:val="single"/>
              </w:rPr>
            </w:pPr>
          </w:p>
          <w:p w14:paraId="56D7DA1D" w14:textId="7FD16EAC" w:rsidR="00403605" w:rsidRDefault="00B96A3A" w:rsidP="00403605">
            <w:pPr>
              <w:pStyle w:val="Default"/>
              <w:rPr>
                <w:rFonts w:ascii="Calibri" w:hAnsi="Calibri"/>
                <w:u w:val="single"/>
              </w:rPr>
            </w:pPr>
            <w:r>
              <w:rPr>
                <w:rFonts w:ascii="Calibri" w:hAnsi="Calibri"/>
                <w:u w:val="single"/>
              </w:rPr>
              <w:t xml:space="preserve">Table 1: </w:t>
            </w:r>
            <w:r w:rsidR="00403605" w:rsidRPr="00403605">
              <w:rPr>
                <w:rFonts w:ascii="Calibri" w:hAnsi="Calibri"/>
                <w:u w:val="single"/>
              </w:rPr>
              <w:t>Local Data</w:t>
            </w:r>
            <w:r w:rsidR="00D254A6">
              <w:rPr>
                <w:rFonts w:ascii="Calibri" w:hAnsi="Calibri"/>
                <w:u w:val="single"/>
              </w:rPr>
              <w:t xml:space="preserve"> </w:t>
            </w:r>
          </w:p>
          <w:p w14:paraId="41E7E584" w14:textId="77777777" w:rsidR="00D254A6" w:rsidRDefault="00D254A6" w:rsidP="00403605">
            <w:pPr>
              <w:pStyle w:val="Default"/>
              <w:rPr>
                <w:rFonts w:ascii="Calibri" w:hAnsi="Calibri"/>
                <w:u w:val="single"/>
              </w:rPr>
            </w:pPr>
          </w:p>
          <w:p w14:paraId="1D9675D5" w14:textId="6D0363C6" w:rsidR="00D254A6" w:rsidRPr="00D254A6" w:rsidRDefault="00422D5F" w:rsidP="00403605">
            <w:pPr>
              <w:pStyle w:val="Default"/>
              <w:rPr>
                <w:rFonts w:ascii="Calibri" w:hAnsi="Calibri"/>
                <w:i/>
              </w:rPr>
            </w:pPr>
            <w:r>
              <w:rPr>
                <w:rFonts w:ascii="Calibri" w:hAnsi="Calibri"/>
                <w:i/>
              </w:rPr>
              <w:t>Use this table to add you own local and regional data.</w:t>
            </w:r>
          </w:p>
          <w:p w14:paraId="31D78053" w14:textId="77777777" w:rsidR="00403605" w:rsidRDefault="00403605" w:rsidP="00403605">
            <w:pPr>
              <w:pStyle w:val="Default"/>
              <w:rPr>
                <w:rFonts w:ascii="Calibri" w:hAnsi="Calibri"/>
              </w:rPr>
            </w:pPr>
          </w:p>
          <w:tbl>
            <w:tblPr>
              <w:tblStyle w:val="TableGrid"/>
              <w:tblW w:w="0" w:type="auto"/>
              <w:tblLook w:val="04A0" w:firstRow="1" w:lastRow="0" w:firstColumn="1" w:lastColumn="0" w:noHBand="0" w:noVBand="1"/>
            </w:tblPr>
            <w:tblGrid>
              <w:gridCol w:w="2437"/>
              <w:gridCol w:w="1704"/>
              <w:gridCol w:w="1471"/>
              <w:gridCol w:w="1696"/>
              <w:gridCol w:w="1709"/>
            </w:tblGrid>
            <w:tr w:rsidR="00D254A6" w14:paraId="45BCBDDA" w14:textId="77777777" w:rsidTr="00272DF1">
              <w:tc>
                <w:tcPr>
                  <w:tcW w:w="2437" w:type="dxa"/>
                </w:tcPr>
                <w:p w14:paraId="3362B84F" w14:textId="05FA57E9" w:rsidR="00D254A6" w:rsidRPr="00374D81" w:rsidRDefault="00D254A6" w:rsidP="00403605">
                  <w:pPr>
                    <w:pStyle w:val="Default"/>
                    <w:rPr>
                      <w:rFonts w:ascii="Calibri" w:hAnsi="Calibri"/>
                      <w:b/>
                    </w:rPr>
                  </w:pPr>
                  <w:r w:rsidRPr="00374D81">
                    <w:rPr>
                      <w:rFonts w:ascii="Calibri" w:hAnsi="Calibri"/>
                      <w:b/>
                    </w:rPr>
                    <w:t>P</w:t>
                  </w:r>
                  <w:r w:rsidR="00374D81" w:rsidRPr="00374D81">
                    <w:rPr>
                      <w:rFonts w:ascii="Calibri" w:hAnsi="Calibri"/>
                      <w:b/>
                    </w:rPr>
                    <w:t xml:space="preserve">ublic </w:t>
                  </w:r>
                  <w:r w:rsidRPr="00374D81">
                    <w:rPr>
                      <w:rFonts w:ascii="Calibri" w:hAnsi="Calibri"/>
                      <w:b/>
                    </w:rPr>
                    <w:t>H</w:t>
                  </w:r>
                  <w:r w:rsidR="00374D81" w:rsidRPr="00374D81">
                    <w:rPr>
                      <w:rFonts w:ascii="Calibri" w:hAnsi="Calibri"/>
                      <w:b/>
                    </w:rPr>
                    <w:t xml:space="preserve">ealth </w:t>
                  </w:r>
                  <w:r w:rsidRPr="00374D81">
                    <w:rPr>
                      <w:rFonts w:ascii="Calibri" w:hAnsi="Calibri"/>
                      <w:b/>
                    </w:rPr>
                    <w:t>O</w:t>
                  </w:r>
                  <w:r w:rsidR="00374D81" w:rsidRPr="00374D81">
                    <w:rPr>
                      <w:rFonts w:ascii="Calibri" w:hAnsi="Calibri"/>
                      <w:b/>
                    </w:rPr>
                    <w:t xml:space="preserve">utcomes </w:t>
                  </w:r>
                  <w:r w:rsidRPr="00374D81">
                    <w:rPr>
                      <w:rFonts w:ascii="Calibri" w:hAnsi="Calibri"/>
                      <w:b/>
                    </w:rPr>
                    <w:t>F</w:t>
                  </w:r>
                  <w:r w:rsidR="00374D81" w:rsidRPr="00374D81">
                    <w:rPr>
                      <w:rFonts w:ascii="Calibri" w:hAnsi="Calibri"/>
                      <w:b/>
                    </w:rPr>
                    <w:t>ramework</w:t>
                  </w:r>
                </w:p>
              </w:tc>
              <w:tc>
                <w:tcPr>
                  <w:tcW w:w="1704" w:type="dxa"/>
                </w:tcPr>
                <w:p w14:paraId="6D458577" w14:textId="49E71A47" w:rsidR="00D254A6" w:rsidRPr="00374D81" w:rsidRDefault="00D254A6" w:rsidP="00403605">
                  <w:pPr>
                    <w:pStyle w:val="Default"/>
                    <w:rPr>
                      <w:rFonts w:ascii="Calibri" w:hAnsi="Calibri"/>
                      <w:b/>
                    </w:rPr>
                  </w:pPr>
                  <w:r w:rsidRPr="00374D81">
                    <w:rPr>
                      <w:rFonts w:ascii="Calibri" w:hAnsi="Calibri"/>
                      <w:b/>
                    </w:rPr>
                    <w:t>Time period</w:t>
                  </w:r>
                </w:p>
              </w:tc>
              <w:tc>
                <w:tcPr>
                  <w:tcW w:w="1471" w:type="dxa"/>
                </w:tcPr>
                <w:p w14:paraId="3DAD3F87" w14:textId="6E92FE38" w:rsidR="00D254A6" w:rsidRPr="00374D81" w:rsidRDefault="00D254A6" w:rsidP="00422D5F">
                  <w:pPr>
                    <w:pStyle w:val="Default"/>
                    <w:rPr>
                      <w:rFonts w:ascii="Calibri" w:hAnsi="Calibri"/>
                      <w:b/>
                    </w:rPr>
                  </w:pPr>
                  <w:r w:rsidRPr="00374D81">
                    <w:rPr>
                      <w:rFonts w:ascii="Calibri" w:hAnsi="Calibri"/>
                      <w:b/>
                    </w:rPr>
                    <w:t>Local</w:t>
                  </w:r>
                  <w:r w:rsidR="00422D5F" w:rsidRPr="00374D81">
                    <w:rPr>
                      <w:rFonts w:ascii="Calibri" w:hAnsi="Calibri"/>
                      <w:b/>
                    </w:rPr>
                    <w:t xml:space="preserve"> (B&amp;H)</w:t>
                  </w:r>
                </w:p>
              </w:tc>
              <w:tc>
                <w:tcPr>
                  <w:tcW w:w="1696" w:type="dxa"/>
                </w:tcPr>
                <w:p w14:paraId="26BF50A2" w14:textId="77777777" w:rsidR="00422D5F" w:rsidRPr="00374D81" w:rsidRDefault="00D254A6" w:rsidP="00403605">
                  <w:pPr>
                    <w:pStyle w:val="Default"/>
                    <w:rPr>
                      <w:rFonts w:ascii="Calibri" w:hAnsi="Calibri"/>
                      <w:b/>
                    </w:rPr>
                  </w:pPr>
                  <w:r w:rsidRPr="00374D81">
                    <w:rPr>
                      <w:rFonts w:ascii="Calibri" w:hAnsi="Calibri"/>
                      <w:b/>
                    </w:rPr>
                    <w:t>Regional</w:t>
                  </w:r>
                  <w:r w:rsidR="00422D5F" w:rsidRPr="00374D81">
                    <w:rPr>
                      <w:rFonts w:ascii="Calibri" w:hAnsi="Calibri"/>
                      <w:b/>
                    </w:rPr>
                    <w:t xml:space="preserve"> </w:t>
                  </w:r>
                </w:p>
                <w:p w14:paraId="1F1E0D1C" w14:textId="14852634" w:rsidR="00D254A6" w:rsidRPr="00374D81" w:rsidRDefault="00422D5F" w:rsidP="00403605">
                  <w:pPr>
                    <w:pStyle w:val="Default"/>
                    <w:rPr>
                      <w:rFonts w:ascii="Calibri" w:hAnsi="Calibri"/>
                      <w:b/>
                    </w:rPr>
                  </w:pPr>
                  <w:r w:rsidRPr="00374D81">
                    <w:rPr>
                      <w:rFonts w:ascii="Calibri" w:hAnsi="Calibri"/>
                      <w:b/>
                    </w:rPr>
                    <w:t>(South East)</w:t>
                  </w:r>
                </w:p>
              </w:tc>
              <w:tc>
                <w:tcPr>
                  <w:tcW w:w="1709" w:type="dxa"/>
                </w:tcPr>
                <w:p w14:paraId="5EE9ADC8" w14:textId="53175A14" w:rsidR="00D254A6" w:rsidRPr="00374D81" w:rsidRDefault="00D254A6" w:rsidP="00403605">
                  <w:pPr>
                    <w:pStyle w:val="Default"/>
                    <w:rPr>
                      <w:rFonts w:ascii="Calibri" w:hAnsi="Calibri"/>
                      <w:b/>
                    </w:rPr>
                  </w:pPr>
                  <w:r w:rsidRPr="00374D81">
                    <w:rPr>
                      <w:rFonts w:ascii="Calibri" w:hAnsi="Calibri"/>
                      <w:b/>
                    </w:rPr>
                    <w:t>National</w:t>
                  </w:r>
                  <w:r w:rsidR="00422D5F" w:rsidRPr="00374D81">
                    <w:rPr>
                      <w:rFonts w:ascii="Calibri" w:hAnsi="Calibri"/>
                      <w:b/>
                    </w:rPr>
                    <w:t xml:space="preserve"> (England)</w:t>
                  </w:r>
                </w:p>
              </w:tc>
            </w:tr>
            <w:tr w:rsidR="00422D5F" w14:paraId="74E825BA" w14:textId="77777777" w:rsidTr="00272DF1">
              <w:tc>
                <w:tcPr>
                  <w:tcW w:w="2437" w:type="dxa"/>
                </w:tcPr>
                <w:p w14:paraId="2D525F53" w14:textId="08FC5233" w:rsidR="00422D5F" w:rsidRDefault="00422D5F" w:rsidP="00C4471A">
                  <w:pPr>
                    <w:pStyle w:val="Default"/>
                    <w:rPr>
                      <w:rFonts w:ascii="Calibri" w:hAnsi="Calibri"/>
                    </w:rPr>
                  </w:pPr>
                  <w:r>
                    <w:rPr>
                      <w:rFonts w:ascii="Calibri" w:hAnsi="Calibri"/>
                    </w:rPr>
                    <w:t>Hepatitis C detection rate/ 100,000</w:t>
                  </w:r>
                </w:p>
              </w:tc>
              <w:tc>
                <w:tcPr>
                  <w:tcW w:w="1704" w:type="dxa"/>
                </w:tcPr>
                <w:p w14:paraId="4C1FC712" w14:textId="52EA2B4B" w:rsidR="00422D5F" w:rsidRDefault="00422D5F" w:rsidP="00403605">
                  <w:pPr>
                    <w:pStyle w:val="Default"/>
                    <w:rPr>
                      <w:rFonts w:ascii="Calibri" w:hAnsi="Calibri"/>
                    </w:rPr>
                  </w:pPr>
                  <w:r>
                    <w:rPr>
                      <w:rFonts w:ascii="Calibri" w:hAnsi="Calibri"/>
                    </w:rPr>
                    <w:t>2016</w:t>
                  </w:r>
                </w:p>
              </w:tc>
              <w:tc>
                <w:tcPr>
                  <w:tcW w:w="1471" w:type="dxa"/>
                </w:tcPr>
                <w:p w14:paraId="7A24E829" w14:textId="6AF89AAB" w:rsidR="00422D5F" w:rsidRDefault="00422D5F" w:rsidP="00403605">
                  <w:pPr>
                    <w:pStyle w:val="Default"/>
                    <w:rPr>
                      <w:rFonts w:ascii="Calibri" w:hAnsi="Calibri"/>
                    </w:rPr>
                  </w:pPr>
                  <w:r>
                    <w:rPr>
                      <w:rFonts w:ascii="Calibri" w:hAnsi="Calibri"/>
                    </w:rPr>
                    <w:t>58.4</w:t>
                  </w:r>
                </w:p>
              </w:tc>
              <w:tc>
                <w:tcPr>
                  <w:tcW w:w="1696" w:type="dxa"/>
                </w:tcPr>
                <w:p w14:paraId="74EB58F0" w14:textId="5E527E8A" w:rsidR="00422D5F" w:rsidRDefault="00422D5F" w:rsidP="00403605">
                  <w:pPr>
                    <w:pStyle w:val="Default"/>
                    <w:rPr>
                      <w:rFonts w:ascii="Calibri" w:hAnsi="Calibri"/>
                    </w:rPr>
                  </w:pPr>
                  <w:r>
                    <w:rPr>
                      <w:rFonts w:ascii="Calibri" w:hAnsi="Calibri"/>
                    </w:rPr>
                    <w:t>N/A</w:t>
                  </w:r>
                </w:p>
              </w:tc>
              <w:tc>
                <w:tcPr>
                  <w:tcW w:w="1709" w:type="dxa"/>
                </w:tcPr>
                <w:p w14:paraId="03BFECB2" w14:textId="41E78C27" w:rsidR="00422D5F" w:rsidRDefault="00422D5F" w:rsidP="00403605">
                  <w:pPr>
                    <w:pStyle w:val="Default"/>
                    <w:rPr>
                      <w:rFonts w:ascii="Calibri" w:hAnsi="Calibri"/>
                    </w:rPr>
                  </w:pPr>
                  <w:r>
                    <w:rPr>
                      <w:rFonts w:ascii="Calibri" w:hAnsi="Calibri"/>
                    </w:rPr>
                    <w:t>19.7</w:t>
                  </w:r>
                </w:p>
              </w:tc>
            </w:tr>
            <w:tr w:rsidR="00D254A6" w14:paraId="70B4D96F" w14:textId="77777777" w:rsidTr="00272DF1">
              <w:tc>
                <w:tcPr>
                  <w:tcW w:w="2437" w:type="dxa"/>
                </w:tcPr>
                <w:p w14:paraId="74CC391F" w14:textId="71DDD9CF" w:rsidR="00D254A6" w:rsidRDefault="00D254A6" w:rsidP="00C4471A">
                  <w:pPr>
                    <w:pStyle w:val="Default"/>
                    <w:rPr>
                      <w:rFonts w:ascii="Calibri" w:hAnsi="Calibri"/>
                    </w:rPr>
                  </w:pPr>
                  <w:r>
                    <w:rPr>
                      <w:rFonts w:ascii="Calibri" w:hAnsi="Calibri"/>
                    </w:rPr>
                    <w:t xml:space="preserve">% PWID in </w:t>
                  </w:r>
                  <w:r w:rsidR="00C4471A">
                    <w:rPr>
                      <w:rFonts w:ascii="Calibri" w:hAnsi="Calibri"/>
                    </w:rPr>
                    <w:t>Substance Misuse Servic</w:t>
                  </w:r>
                  <w:r w:rsidR="00884A57">
                    <w:rPr>
                      <w:rFonts w:ascii="Calibri" w:hAnsi="Calibri"/>
                    </w:rPr>
                    <w:t xml:space="preserve">e </w:t>
                  </w:r>
                  <w:r>
                    <w:rPr>
                      <w:rFonts w:ascii="Calibri" w:hAnsi="Calibri"/>
                    </w:rPr>
                    <w:t>with HCV test</w:t>
                  </w:r>
                </w:p>
              </w:tc>
              <w:tc>
                <w:tcPr>
                  <w:tcW w:w="1704" w:type="dxa"/>
                </w:tcPr>
                <w:p w14:paraId="59B84DCD" w14:textId="3617A395" w:rsidR="00D254A6" w:rsidRDefault="00422D5F" w:rsidP="00403605">
                  <w:pPr>
                    <w:pStyle w:val="Default"/>
                    <w:rPr>
                      <w:rFonts w:ascii="Calibri" w:hAnsi="Calibri"/>
                    </w:rPr>
                  </w:pPr>
                  <w:r>
                    <w:rPr>
                      <w:rFonts w:ascii="Calibri" w:hAnsi="Calibri"/>
                    </w:rPr>
                    <w:t>2014/15</w:t>
                  </w:r>
                </w:p>
              </w:tc>
              <w:tc>
                <w:tcPr>
                  <w:tcW w:w="1471" w:type="dxa"/>
                </w:tcPr>
                <w:p w14:paraId="35F65C4A" w14:textId="43EB6053" w:rsidR="00D254A6" w:rsidRDefault="00422D5F" w:rsidP="00403605">
                  <w:pPr>
                    <w:pStyle w:val="Default"/>
                    <w:rPr>
                      <w:rFonts w:ascii="Calibri" w:hAnsi="Calibri"/>
                    </w:rPr>
                  </w:pPr>
                  <w:r>
                    <w:rPr>
                      <w:rFonts w:ascii="Calibri" w:hAnsi="Calibri"/>
                    </w:rPr>
                    <w:t>92.6%</w:t>
                  </w:r>
                </w:p>
              </w:tc>
              <w:tc>
                <w:tcPr>
                  <w:tcW w:w="1696" w:type="dxa"/>
                </w:tcPr>
                <w:p w14:paraId="0E8D8EE9" w14:textId="6B2C465F" w:rsidR="00D254A6" w:rsidRDefault="00422D5F" w:rsidP="00403605">
                  <w:pPr>
                    <w:pStyle w:val="Default"/>
                    <w:rPr>
                      <w:rFonts w:ascii="Calibri" w:hAnsi="Calibri"/>
                    </w:rPr>
                  </w:pPr>
                  <w:r>
                    <w:rPr>
                      <w:rFonts w:ascii="Calibri" w:hAnsi="Calibri"/>
                    </w:rPr>
                    <w:t>85.4%</w:t>
                  </w:r>
                </w:p>
              </w:tc>
              <w:tc>
                <w:tcPr>
                  <w:tcW w:w="1709" w:type="dxa"/>
                </w:tcPr>
                <w:p w14:paraId="67B04786" w14:textId="37DB17C9" w:rsidR="00D254A6" w:rsidRDefault="00422D5F" w:rsidP="00403605">
                  <w:pPr>
                    <w:pStyle w:val="Default"/>
                    <w:rPr>
                      <w:rFonts w:ascii="Calibri" w:hAnsi="Calibri"/>
                    </w:rPr>
                  </w:pPr>
                  <w:r>
                    <w:rPr>
                      <w:rFonts w:ascii="Calibri" w:hAnsi="Calibri"/>
                    </w:rPr>
                    <w:t>81.5%</w:t>
                  </w:r>
                </w:p>
              </w:tc>
            </w:tr>
            <w:tr w:rsidR="00422D5F" w14:paraId="74C3F1FD" w14:textId="77777777" w:rsidTr="00272DF1">
              <w:tc>
                <w:tcPr>
                  <w:tcW w:w="2437" w:type="dxa"/>
                </w:tcPr>
                <w:p w14:paraId="0B408BAB" w14:textId="1A63D21F" w:rsidR="00422D5F" w:rsidRDefault="00272DF1" w:rsidP="00DA152C">
                  <w:pPr>
                    <w:pStyle w:val="Default"/>
                    <w:rPr>
                      <w:rFonts w:ascii="Calibri" w:hAnsi="Calibri"/>
                    </w:rPr>
                  </w:pPr>
                  <w:r>
                    <w:rPr>
                      <w:rFonts w:ascii="Calibri" w:hAnsi="Calibri"/>
                    </w:rPr>
                    <w:t>Hospital admission rate for hepatitis C related end stage liver disease/hepatocellular carcinoma</w:t>
                  </w:r>
                </w:p>
              </w:tc>
              <w:tc>
                <w:tcPr>
                  <w:tcW w:w="1704" w:type="dxa"/>
                </w:tcPr>
                <w:p w14:paraId="463AE21B" w14:textId="6050226E" w:rsidR="00422D5F" w:rsidRDefault="00272DF1" w:rsidP="00403605">
                  <w:pPr>
                    <w:pStyle w:val="Default"/>
                    <w:rPr>
                      <w:rFonts w:ascii="Calibri" w:hAnsi="Calibri"/>
                    </w:rPr>
                  </w:pPr>
                  <w:r>
                    <w:rPr>
                      <w:rFonts w:ascii="Calibri" w:hAnsi="Calibri"/>
                    </w:rPr>
                    <w:t>2012/13-2014/15</w:t>
                  </w:r>
                </w:p>
              </w:tc>
              <w:tc>
                <w:tcPr>
                  <w:tcW w:w="1471" w:type="dxa"/>
                </w:tcPr>
                <w:p w14:paraId="5C010E7B" w14:textId="628C10AE" w:rsidR="00422D5F" w:rsidRDefault="00272DF1" w:rsidP="00403605">
                  <w:pPr>
                    <w:pStyle w:val="Default"/>
                    <w:rPr>
                      <w:rFonts w:ascii="Calibri" w:hAnsi="Calibri"/>
                    </w:rPr>
                  </w:pPr>
                  <w:r>
                    <w:rPr>
                      <w:rFonts w:ascii="Calibri" w:hAnsi="Calibri"/>
                    </w:rPr>
                    <w:t>4.8</w:t>
                  </w:r>
                </w:p>
              </w:tc>
              <w:tc>
                <w:tcPr>
                  <w:tcW w:w="1696" w:type="dxa"/>
                </w:tcPr>
                <w:p w14:paraId="2F957B5F" w14:textId="780B3F65" w:rsidR="00422D5F" w:rsidRDefault="00272DF1" w:rsidP="00403605">
                  <w:pPr>
                    <w:pStyle w:val="Default"/>
                    <w:rPr>
                      <w:rFonts w:ascii="Calibri" w:hAnsi="Calibri"/>
                    </w:rPr>
                  </w:pPr>
                  <w:r>
                    <w:rPr>
                      <w:rFonts w:ascii="Calibri" w:hAnsi="Calibri"/>
                    </w:rPr>
                    <w:t>1.9</w:t>
                  </w:r>
                </w:p>
              </w:tc>
              <w:tc>
                <w:tcPr>
                  <w:tcW w:w="1709" w:type="dxa"/>
                </w:tcPr>
                <w:p w14:paraId="14AABA90" w14:textId="7D45C108" w:rsidR="00422D5F" w:rsidRDefault="00272DF1" w:rsidP="00403605">
                  <w:pPr>
                    <w:pStyle w:val="Default"/>
                    <w:rPr>
                      <w:rFonts w:ascii="Calibri" w:hAnsi="Calibri"/>
                    </w:rPr>
                  </w:pPr>
                  <w:r>
                    <w:rPr>
                      <w:rFonts w:ascii="Calibri" w:hAnsi="Calibri"/>
                    </w:rPr>
                    <w:t>2.4</w:t>
                  </w:r>
                </w:p>
              </w:tc>
            </w:tr>
            <w:tr w:rsidR="00D254A6" w14:paraId="447AB747" w14:textId="77777777" w:rsidTr="00272DF1">
              <w:tc>
                <w:tcPr>
                  <w:tcW w:w="2437" w:type="dxa"/>
                </w:tcPr>
                <w:p w14:paraId="65067DE5" w14:textId="66F9D30E" w:rsidR="00D254A6" w:rsidRDefault="00D254A6" w:rsidP="00DA152C">
                  <w:pPr>
                    <w:pStyle w:val="Default"/>
                    <w:rPr>
                      <w:rFonts w:ascii="Calibri" w:hAnsi="Calibri"/>
                    </w:rPr>
                  </w:pPr>
                  <w:r>
                    <w:rPr>
                      <w:rFonts w:ascii="Calibri" w:hAnsi="Calibri"/>
                    </w:rPr>
                    <w:t xml:space="preserve">Under 75 mortality rate </w:t>
                  </w:r>
                  <w:r w:rsidR="00DA152C">
                    <w:rPr>
                      <w:rFonts w:ascii="Calibri" w:hAnsi="Calibri"/>
                    </w:rPr>
                    <w:t xml:space="preserve">from HCV related ESLD and HCC </w:t>
                  </w:r>
                </w:p>
              </w:tc>
              <w:tc>
                <w:tcPr>
                  <w:tcW w:w="1704" w:type="dxa"/>
                </w:tcPr>
                <w:p w14:paraId="45189CB9" w14:textId="7C98AECC" w:rsidR="00D254A6" w:rsidRDefault="00272DF1" w:rsidP="00403605">
                  <w:pPr>
                    <w:pStyle w:val="Default"/>
                    <w:rPr>
                      <w:rFonts w:ascii="Calibri" w:hAnsi="Calibri"/>
                    </w:rPr>
                  </w:pPr>
                  <w:r>
                    <w:rPr>
                      <w:rFonts w:ascii="Calibri" w:hAnsi="Calibri"/>
                    </w:rPr>
                    <w:t>2014-16</w:t>
                  </w:r>
                </w:p>
              </w:tc>
              <w:tc>
                <w:tcPr>
                  <w:tcW w:w="1471" w:type="dxa"/>
                </w:tcPr>
                <w:p w14:paraId="6495B9B9" w14:textId="4FE9B711" w:rsidR="00D254A6" w:rsidRDefault="00272DF1" w:rsidP="00403605">
                  <w:pPr>
                    <w:pStyle w:val="Default"/>
                    <w:rPr>
                      <w:rFonts w:ascii="Calibri" w:hAnsi="Calibri"/>
                    </w:rPr>
                  </w:pPr>
                  <w:r>
                    <w:rPr>
                      <w:rFonts w:ascii="Calibri" w:hAnsi="Calibri"/>
                    </w:rPr>
                    <w:t>1.12</w:t>
                  </w:r>
                </w:p>
              </w:tc>
              <w:tc>
                <w:tcPr>
                  <w:tcW w:w="1696" w:type="dxa"/>
                </w:tcPr>
                <w:p w14:paraId="5C413993" w14:textId="0876C82A" w:rsidR="00D254A6" w:rsidRDefault="00272DF1" w:rsidP="00403605">
                  <w:pPr>
                    <w:pStyle w:val="Default"/>
                    <w:rPr>
                      <w:rFonts w:ascii="Calibri" w:hAnsi="Calibri"/>
                    </w:rPr>
                  </w:pPr>
                  <w:r>
                    <w:rPr>
                      <w:rFonts w:ascii="Calibri" w:hAnsi="Calibri"/>
                    </w:rPr>
                    <w:t>0.58</w:t>
                  </w:r>
                </w:p>
              </w:tc>
              <w:tc>
                <w:tcPr>
                  <w:tcW w:w="1709" w:type="dxa"/>
                </w:tcPr>
                <w:p w14:paraId="4D4AAA79" w14:textId="3268E151" w:rsidR="00D254A6" w:rsidRDefault="00272DF1" w:rsidP="00403605">
                  <w:pPr>
                    <w:pStyle w:val="Default"/>
                    <w:rPr>
                      <w:rFonts w:ascii="Calibri" w:hAnsi="Calibri"/>
                    </w:rPr>
                  </w:pPr>
                  <w:r>
                    <w:rPr>
                      <w:rFonts w:ascii="Calibri" w:hAnsi="Calibri"/>
                    </w:rPr>
                    <w:t>0.67</w:t>
                  </w:r>
                </w:p>
              </w:tc>
            </w:tr>
          </w:tbl>
          <w:p w14:paraId="6CF403BA" w14:textId="77777777" w:rsidR="00403605" w:rsidRPr="002A58A1" w:rsidRDefault="00403605" w:rsidP="00403605">
            <w:pPr>
              <w:pStyle w:val="Default"/>
              <w:rPr>
                <w:rFonts w:ascii="Calibri" w:hAnsi="Calibri"/>
              </w:rPr>
            </w:pPr>
          </w:p>
          <w:p w14:paraId="683FEED4" w14:textId="77777777" w:rsidR="002E19EC" w:rsidRPr="00315D30" w:rsidRDefault="002E19EC" w:rsidP="00B25A16">
            <w:pPr>
              <w:jc w:val="both"/>
              <w:rPr>
                <w:rFonts w:ascii="Calibri" w:hAnsi="Calibri" w:cs="Arial"/>
                <w:i/>
              </w:rPr>
            </w:pPr>
          </w:p>
        </w:tc>
      </w:tr>
    </w:tbl>
    <w:p w14:paraId="3BD283CC" w14:textId="77777777" w:rsidR="002E19EC" w:rsidRPr="00315D30" w:rsidRDefault="002E19EC" w:rsidP="00501E9A">
      <w:pPr>
        <w:jc w:val="both"/>
        <w:rPr>
          <w:rFonts w:ascii="Calibri" w:hAnsi="Calibri" w:cs="Arial"/>
          <w:b/>
        </w:rPr>
      </w:pPr>
    </w:p>
    <w:p w14:paraId="1616F1DE" w14:textId="77777777" w:rsidR="009E7F57" w:rsidRPr="00315D30" w:rsidRDefault="009E7F57" w:rsidP="009E7F57">
      <w:pPr>
        <w:pStyle w:val="Default"/>
        <w:rPr>
          <w:rFonts w:ascii="Calibri" w:hAnsi="Calibri"/>
        </w:rPr>
      </w:pPr>
    </w:p>
    <w:p w14:paraId="09499370" w14:textId="77777777" w:rsidR="00435A8E" w:rsidRPr="00315D30" w:rsidRDefault="00435A8E" w:rsidP="00501E9A">
      <w:pPr>
        <w:jc w:val="both"/>
        <w:rPr>
          <w:rFonts w:ascii="Calibri" w:hAnsi="Calibri" w:cs="Arial"/>
          <w:i/>
        </w:rPr>
      </w:pPr>
    </w:p>
    <w:p w14:paraId="66A9F598" w14:textId="77777777" w:rsidR="002D30BE" w:rsidRPr="00315D30" w:rsidRDefault="002D30BE" w:rsidP="00501E9A">
      <w:pPr>
        <w:jc w:val="both"/>
        <w:rPr>
          <w:rFonts w:ascii="Calibri" w:hAnsi="Calibri" w:cs="Arial"/>
          <w:i/>
          <w:u w:val="single"/>
        </w:rPr>
      </w:pPr>
    </w:p>
    <w:p w14:paraId="213FB41E" w14:textId="77777777" w:rsidR="002D30BE" w:rsidRPr="00315D30" w:rsidRDefault="00403605" w:rsidP="00501E9A">
      <w:pPr>
        <w:jc w:val="both"/>
        <w:rPr>
          <w:rFonts w:ascii="Calibri" w:hAnsi="Calibri" w:cs="Arial"/>
          <w:b/>
        </w:rPr>
      </w:pPr>
      <w:r>
        <w:rPr>
          <w:rFonts w:ascii="Calibri" w:hAnsi="Calibri" w:cs="Arial"/>
          <w:b/>
        </w:rPr>
        <w:br w:type="page"/>
      </w:r>
      <w:r w:rsidR="002D30BE" w:rsidRPr="00315D30">
        <w:rPr>
          <w:rFonts w:ascii="Calibri" w:hAnsi="Calibri" w:cs="Arial"/>
          <w:b/>
        </w:rPr>
        <w:lastRenderedPageBreak/>
        <w:t>5.</w:t>
      </w:r>
      <w:r w:rsidR="002D30BE" w:rsidRPr="00315D30">
        <w:rPr>
          <w:rFonts w:ascii="Calibri" w:hAnsi="Calibri" w:cs="Arial"/>
          <w:b/>
        </w:rPr>
        <w:tab/>
      </w:r>
      <w:r w:rsidR="00247594" w:rsidRPr="00315D30">
        <w:rPr>
          <w:rFonts w:ascii="Calibri" w:hAnsi="Calibri" w:cs="Arial"/>
          <w:b/>
        </w:rPr>
        <w:t>Planned Service Delivery</w:t>
      </w:r>
    </w:p>
    <w:p w14:paraId="23EDABF5" w14:textId="77777777" w:rsidR="002D30BE" w:rsidRPr="00315D30" w:rsidRDefault="002D30BE" w:rsidP="00501E9A">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26405" w:rsidRPr="00315D30" w14:paraId="4BA76645" w14:textId="77777777" w:rsidTr="00B25A16">
        <w:tc>
          <w:tcPr>
            <w:tcW w:w="9243" w:type="dxa"/>
          </w:tcPr>
          <w:p w14:paraId="6FEA8D4C" w14:textId="77777777" w:rsidR="00442B65" w:rsidRDefault="00442B65" w:rsidP="00442B65">
            <w:pPr>
              <w:jc w:val="both"/>
              <w:rPr>
                <w:rFonts w:ascii="Calibri" w:hAnsi="Calibri" w:cs="Arial"/>
              </w:rPr>
            </w:pPr>
            <w:r w:rsidRPr="00442B65">
              <w:rPr>
                <w:rFonts w:ascii="Calibri" w:hAnsi="Calibri" w:cs="Arial"/>
              </w:rPr>
              <w:t>The purpose of this business case is to establish a</w:t>
            </w:r>
            <w:r w:rsidR="005523D4">
              <w:rPr>
                <w:rFonts w:ascii="Calibri" w:hAnsi="Calibri" w:cs="Arial"/>
              </w:rPr>
              <w:t>n</w:t>
            </w:r>
            <w:r w:rsidRPr="00442B65">
              <w:rPr>
                <w:rFonts w:ascii="Calibri" w:hAnsi="Calibri" w:cs="Arial"/>
              </w:rPr>
              <w:t xml:space="preserve"> </w:t>
            </w:r>
            <w:r w:rsidR="00D76937">
              <w:rPr>
                <w:rFonts w:ascii="Calibri" w:hAnsi="Calibri" w:cs="Arial"/>
              </w:rPr>
              <w:t xml:space="preserve">integrated </w:t>
            </w:r>
            <w:r w:rsidRPr="00442B65">
              <w:rPr>
                <w:rFonts w:ascii="Calibri" w:hAnsi="Calibri" w:cs="Arial"/>
              </w:rPr>
              <w:t xml:space="preserve">community based </w:t>
            </w:r>
            <w:r w:rsidR="00A10E01">
              <w:rPr>
                <w:rFonts w:ascii="Calibri" w:hAnsi="Calibri" w:cs="Arial"/>
              </w:rPr>
              <w:t xml:space="preserve">nurse-led </w:t>
            </w:r>
            <w:r w:rsidRPr="00442B65">
              <w:rPr>
                <w:rFonts w:ascii="Calibri" w:hAnsi="Calibri" w:cs="Arial"/>
              </w:rPr>
              <w:t xml:space="preserve">HCV service through the funding </w:t>
            </w:r>
            <w:r>
              <w:rPr>
                <w:rFonts w:ascii="Calibri" w:hAnsi="Calibri" w:cs="Arial"/>
              </w:rPr>
              <w:t>o</w:t>
            </w:r>
            <w:r w:rsidRPr="00442B65">
              <w:rPr>
                <w:rFonts w:ascii="Calibri" w:hAnsi="Calibri" w:cs="Arial"/>
              </w:rPr>
              <w:t>f a specialist hepatitis nurse.</w:t>
            </w:r>
          </w:p>
          <w:p w14:paraId="143B9EC3" w14:textId="77777777" w:rsidR="00442B65" w:rsidRDefault="00442B65" w:rsidP="00442B65">
            <w:pPr>
              <w:jc w:val="both"/>
              <w:rPr>
                <w:rFonts w:ascii="Calibri" w:hAnsi="Calibri" w:cs="Arial"/>
              </w:rPr>
            </w:pPr>
          </w:p>
          <w:p w14:paraId="7DC1DD36" w14:textId="08CC7C62" w:rsidR="00442B65" w:rsidRPr="001C3E8D" w:rsidRDefault="001601AA" w:rsidP="001C3E8D">
            <w:pPr>
              <w:rPr>
                <w:rFonts w:ascii="Calibri" w:hAnsi="Calibri"/>
                <w:b/>
                <w:bCs/>
              </w:rPr>
            </w:pPr>
            <w:r>
              <w:rPr>
                <w:rFonts w:ascii="Calibri" w:hAnsi="Calibri"/>
              </w:rPr>
              <w:t>This Nurse led s</w:t>
            </w:r>
            <w:r w:rsidR="00442B65" w:rsidRPr="00442B65">
              <w:rPr>
                <w:rFonts w:ascii="Calibri" w:hAnsi="Calibri"/>
              </w:rPr>
              <w:t>ervice provide</w:t>
            </w:r>
            <w:r>
              <w:rPr>
                <w:rFonts w:ascii="Calibri" w:hAnsi="Calibri"/>
              </w:rPr>
              <w:t>s</w:t>
            </w:r>
            <w:r w:rsidR="00442B65" w:rsidRPr="00442B65">
              <w:rPr>
                <w:rFonts w:ascii="Calibri" w:hAnsi="Calibri"/>
              </w:rPr>
              <w:t>:</w:t>
            </w:r>
          </w:p>
          <w:p w14:paraId="11505AD4" w14:textId="3E184BDD"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An autonomous community specialist nurse led service for people with viral hepatitis undergoing treatment, within an integrated team structure of doctors</w:t>
            </w:r>
            <w:r w:rsidR="0060245C">
              <w:rPr>
                <w:rFonts w:ascii="Calibri" w:hAnsi="Calibri"/>
              </w:rPr>
              <w:t>,</w:t>
            </w:r>
            <w:r w:rsidRPr="00442B65">
              <w:rPr>
                <w:rFonts w:ascii="Calibri" w:hAnsi="Calibri"/>
              </w:rPr>
              <w:t xml:space="preserve"> nurses,</w:t>
            </w:r>
            <w:r w:rsidR="00856565">
              <w:rPr>
                <w:rFonts w:ascii="Calibri" w:hAnsi="Calibri"/>
              </w:rPr>
              <w:t xml:space="preserve"> </w:t>
            </w:r>
            <w:r w:rsidR="0060245C">
              <w:rPr>
                <w:rFonts w:ascii="Calibri" w:hAnsi="Calibri"/>
              </w:rPr>
              <w:t xml:space="preserve">Psychiatrists, drug and alcohol workers, peer mentors, social workers, </w:t>
            </w:r>
            <w:r w:rsidRPr="00442B65">
              <w:rPr>
                <w:rFonts w:ascii="Calibri" w:hAnsi="Calibri"/>
              </w:rPr>
              <w:t>Pharmacist and Pathway Administrator.</w:t>
            </w:r>
          </w:p>
          <w:p w14:paraId="52B93462" w14:textId="77777777"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Community nurse-led assessments for patients with viral hepatitis</w:t>
            </w:r>
          </w:p>
          <w:p w14:paraId="261B6460" w14:textId="77777777"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Clinical assessment of new and follow up patients who attend the community hepatitis clinics, including performing fibroscans.</w:t>
            </w:r>
          </w:p>
          <w:p w14:paraId="03E68960" w14:textId="791D4A00"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 xml:space="preserve">Treatment Initiation, monitoring and adjustment as necessary, in conjunction with </w:t>
            </w:r>
            <w:r w:rsidR="00856565">
              <w:rPr>
                <w:rFonts w:ascii="Calibri" w:hAnsi="Calibri"/>
              </w:rPr>
              <w:t>and under supervision of</w:t>
            </w:r>
            <w:r w:rsidR="00656043">
              <w:rPr>
                <w:rFonts w:ascii="Calibri" w:hAnsi="Calibri"/>
              </w:rPr>
              <w:t xml:space="preserve"> a Hepatologist </w:t>
            </w:r>
          </w:p>
          <w:p w14:paraId="3E30DAD4" w14:textId="77777777"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A plan of care for all patients in accordance with agreed protocols and clear patients records</w:t>
            </w:r>
          </w:p>
          <w:p w14:paraId="7347BE45" w14:textId="77777777"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 xml:space="preserve">Blood sampling </w:t>
            </w:r>
            <w:r w:rsidR="002A58A1">
              <w:rPr>
                <w:rFonts w:ascii="Calibri" w:hAnsi="Calibri"/>
              </w:rPr>
              <w:t>from patients, adhering to the v</w:t>
            </w:r>
            <w:r w:rsidRPr="00442B65">
              <w:rPr>
                <w:rFonts w:ascii="Calibri" w:hAnsi="Calibri"/>
              </w:rPr>
              <w:t>enepuncture in Adults Policy</w:t>
            </w:r>
          </w:p>
          <w:p w14:paraId="01BC0D26" w14:textId="50DFA548" w:rsidR="00F8451C"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 xml:space="preserve">Patient follow up in the community as appropriate </w:t>
            </w:r>
            <w:r w:rsidR="00E701AE">
              <w:rPr>
                <w:rFonts w:ascii="Calibri" w:hAnsi="Calibri"/>
              </w:rPr>
              <w:t xml:space="preserve"> (including home visits and phone consultations</w:t>
            </w:r>
            <w:r w:rsidR="00374D81">
              <w:rPr>
                <w:rFonts w:ascii="Calibri" w:hAnsi="Calibri"/>
              </w:rPr>
              <w:t>)</w:t>
            </w:r>
            <w:r w:rsidR="00F8451C">
              <w:rPr>
                <w:rFonts w:ascii="Calibri" w:hAnsi="Calibri"/>
              </w:rPr>
              <w:t xml:space="preserve"> </w:t>
            </w:r>
            <w:r w:rsidRPr="00442B65">
              <w:rPr>
                <w:rFonts w:ascii="Calibri" w:hAnsi="Calibri"/>
              </w:rPr>
              <w:t xml:space="preserve"> </w:t>
            </w:r>
          </w:p>
          <w:p w14:paraId="225B534E" w14:textId="46449A48" w:rsidR="00442B65" w:rsidRPr="00442B65" w:rsidRDefault="00F8451C" w:rsidP="00442B65">
            <w:pPr>
              <w:widowControl/>
              <w:numPr>
                <w:ilvl w:val="0"/>
                <w:numId w:val="21"/>
              </w:numPr>
              <w:overflowPunct/>
              <w:autoSpaceDE/>
              <w:autoSpaceDN/>
              <w:adjustRightInd/>
              <w:spacing w:line="276" w:lineRule="auto"/>
              <w:textAlignment w:val="auto"/>
              <w:rPr>
                <w:rFonts w:ascii="Calibri" w:hAnsi="Calibri"/>
              </w:rPr>
            </w:pPr>
            <w:r>
              <w:rPr>
                <w:rFonts w:ascii="Calibri" w:hAnsi="Calibri"/>
              </w:rPr>
              <w:t>E</w:t>
            </w:r>
            <w:r w:rsidR="00442B65" w:rsidRPr="00442B65">
              <w:rPr>
                <w:rFonts w:ascii="Calibri" w:hAnsi="Calibri"/>
              </w:rPr>
              <w:t>nsure all relevant information/literature is made available enabling patients to make informed choices regarding treatment</w:t>
            </w:r>
          </w:p>
          <w:p w14:paraId="2497A317" w14:textId="77777777"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Expert nursing advice and support to patients, their significant others and healthcare professionals following diagnosis and throughout treatment as part of the MDT</w:t>
            </w:r>
          </w:p>
          <w:p w14:paraId="68587555" w14:textId="3EFD98D6"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Continuity of evidence-based nursing care, assessing health, health relate</w:t>
            </w:r>
            <w:r w:rsidR="006B328A">
              <w:rPr>
                <w:rFonts w:ascii="Calibri" w:hAnsi="Calibri"/>
              </w:rPr>
              <w:t>d and nursing needs of patients</w:t>
            </w:r>
            <w:r w:rsidR="00687B60">
              <w:rPr>
                <w:rFonts w:ascii="Calibri" w:hAnsi="Calibri"/>
              </w:rPr>
              <w:t xml:space="preserve"> and </w:t>
            </w:r>
            <w:r w:rsidRPr="00442B65">
              <w:rPr>
                <w:rFonts w:ascii="Calibri" w:hAnsi="Calibri"/>
              </w:rPr>
              <w:t>their significant others</w:t>
            </w:r>
          </w:p>
          <w:p w14:paraId="249A1EC3" w14:textId="718BFDA8"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 xml:space="preserve">Effective care as part of the MDT, including: </w:t>
            </w:r>
            <w:r w:rsidR="00687B60">
              <w:rPr>
                <w:rFonts w:ascii="Calibri" w:hAnsi="Calibri"/>
              </w:rPr>
              <w:t>m</w:t>
            </w:r>
            <w:r w:rsidRPr="00442B65">
              <w:rPr>
                <w:rFonts w:ascii="Calibri" w:hAnsi="Calibri"/>
              </w:rPr>
              <w:t xml:space="preserve">anaging a patient caseload of patients on antiviral therapy; </w:t>
            </w:r>
            <w:r w:rsidR="00687B60">
              <w:rPr>
                <w:rFonts w:ascii="Calibri" w:hAnsi="Calibri"/>
              </w:rPr>
              <w:t>m</w:t>
            </w:r>
            <w:r w:rsidRPr="00442B65">
              <w:rPr>
                <w:rFonts w:ascii="Calibri" w:hAnsi="Calibri"/>
              </w:rPr>
              <w:t xml:space="preserve">onitoring of viral hepatitis patients who have not responded to treatment, are not suitable for treatment and those who have declined treatment; </w:t>
            </w:r>
            <w:r w:rsidR="00687B60">
              <w:rPr>
                <w:rFonts w:ascii="Calibri" w:hAnsi="Calibri"/>
              </w:rPr>
              <w:t>o</w:t>
            </w:r>
            <w:r w:rsidRPr="00442B65">
              <w:rPr>
                <w:rFonts w:ascii="Calibri" w:hAnsi="Calibri"/>
              </w:rPr>
              <w:t xml:space="preserve">rdering diagnostic tests as per agreed protocols and pathways; </w:t>
            </w:r>
            <w:r w:rsidR="00687B60">
              <w:rPr>
                <w:rFonts w:ascii="Calibri" w:hAnsi="Calibri"/>
              </w:rPr>
              <w:t>m</w:t>
            </w:r>
            <w:r w:rsidRPr="00442B65">
              <w:rPr>
                <w:rFonts w:ascii="Calibri" w:hAnsi="Calibri"/>
              </w:rPr>
              <w:t xml:space="preserve">aking and receiving referrals relating to antiviral therapy issues; </w:t>
            </w:r>
            <w:r w:rsidR="00687B60">
              <w:rPr>
                <w:rFonts w:ascii="Calibri" w:hAnsi="Calibri"/>
              </w:rPr>
              <w:t>m</w:t>
            </w:r>
            <w:r w:rsidRPr="00442B65">
              <w:rPr>
                <w:rFonts w:ascii="Calibri" w:hAnsi="Calibri"/>
              </w:rPr>
              <w:t xml:space="preserve">onitoring and interpreting blood results; </w:t>
            </w:r>
            <w:r w:rsidR="006B328A">
              <w:rPr>
                <w:rFonts w:ascii="Calibri" w:hAnsi="Calibri"/>
              </w:rPr>
              <w:t>h</w:t>
            </w:r>
            <w:r w:rsidRPr="00442B65">
              <w:rPr>
                <w:rFonts w:ascii="Calibri" w:hAnsi="Calibri"/>
              </w:rPr>
              <w:t>ome visits if clinically indicated</w:t>
            </w:r>
            <w:r w:rsidR="00687B60">
              <w:rPr>
                <w:rFonts w:ascii="Calibri" w:hAnsi="Calibri"/>
              </w:rPr>
              <w:t>; regular education of drug and alcohol workers, psychiatrists, peer mentors, social workers and General practitioners including training in BBV testing</w:t>
            </w:r>
            <w:r w:rsidRPr="00442B65">
              <w:rPr>
                <w:rFonts w:ascii="Calibri" w:hAnsi="Calibri"/>
              </w:rPr>
              <w:t xml:space="preserve"> </w:t>
            </w:r>
          </w:p>
          <w:p w14:paraId="479AF35C" w14:textId="3AA54892"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P</w:t>
            </w:r>
            <w:r w:rsidR="00687B60">
              <w:rPr>
                <w:rFonts w:ascii="Calibri" w:hAnsi="Calibri"/>
              </w:rPr>
              <w:t xml:space="preserve">erforming HCC and variceal surveillance in those with HCV related cirrhosis </w:t>
            </w:r>
            <w:r w:rsidRPr="00442B65">
              <w:rPr>
                <w:rFonts w:ascii="Calibri" w:hAnsi="Calibri"/>
              </w:rPr>
              <w:t>according to guidelines and in conjunction with specialist MDT</w:t>
            </w:r>
          </w:p>
          <w:p w14:paraId="1E76E611" w14:textId="77777777"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Develop, implement and evaluate integrated care pathways and systems of documentation in collaboration with the MDT.</w:t>
            </w:r>
          </w:p>
          <w:p w14:paraId="5264E541" w14:textId="77777777" w:rsidR="00442B65" w:rsidRPr="00442B65" w:rsidRDefault="00442B65" w:rsidP="00442B65">
            <w:pPr>
              <w:widowControl/>
              <w:numPr>
                <w:ilvl w:val="0"/>
                <w:numId w:val="21"/>
              </w:numPr>
              <w:overflowPunct/>
              <w:autoSpaceDE/>
              <w:autoSpaceDN/>
              <w:adjustRightInd/>
              <w:spacing w:line="276" w:lineRule="auto"/>
              <w:textAlignment w:val="auto"/>
              <w:rPr>
                <w:rFonts w:ascii="Calibri" w:hAnsi="Calibri"/>
              </w:rPr>
            </w:pPr>
            <w:r w:rsidRPr="00442B65">
              <w:rPr>
                <w:rFonts w:ascii="Calibri" w:hAnsi="Calibri"/>
              </w:rPr>
              <w:t>Service user involvement in providing feedback of their experience of the current service and suggestions for improvements</w:t>
            </w:r>
          </w:p>
          <w:p w14:paraId="03BBC89B" w14:textId="30926276" w:rsidR="00442B65" w:rsidRPr="00442B65" w:rsidRDefault="006B328A" w:rsidP="00442B65">
            <w:pPr>
              <w:widowControl/>
              <w:numPr>
                <w:ilvl w:val="0"/>
                <w:numId w:val="21"/>
              </w:numPr>
              <w:overflowPunct/>
              <w:autoSpaceDE/>
              <w:autoSpaceDN/>
              <w:adjustRightInd/>
              <w:spacing w:line="276" w:lineRule="auto"/>
              <w:textAlignment w:val="auto"/>
              <w:rPr>
                <w:rFonts w:ascii="Calibri" w:hAnsi="Calibri"/>
              </w:rPr>
            </w:pPr>
            <w:r>
              <w:rPr>
                <w:rFonts w:ascii="Calibri" w:hAnsi="Calibri"/>
              </w:rPr>
              <w:t>Cross cover for</w:t>
            </w:r>
            <w:r w:rsidR="00687B60">
              <w:rPr>
                <w:rFonts w:ascii="Calibri" w:hAnsi="Calibri"/>
              </w:rPr>
              <w:t xml:space="preserve"> hospital based hepatitis </w:t>
            </w:r>
            <w:r w:rsidR="00442B65" w:rsidRPr="00442B65">
              <w:rPr>
                <w:rFonts w:ascii="Calibri" w:hAnsi="Calibri"/>
              </w:rPr>
              <w:t xml:space="preserve">clinics </w:t>
            </w:r>
          </w:p>
          <w:p w14:paraId="165B67BC" w14:textId="228EF8A4" w:rsidR="00226405" w:rsidRPr="00D301D7" w:rsidRDefault="00F8451C" w:rsidP="00D301D7">
            <w:pPr>
              <w:widowControl/>
              <w:numPr>
                <w:ilvl w:val="0"/>
                <w:numId w:val="21"/>
              </w:numPr>
              <w:overflowPunct/>
              <w:autoSpaceDE/>
              <w:autoSpaceDN/>
              <w:adjustRightInd/>
              <w:spacing w:line="276" w:lineRule="auto"/>
              <w:textAlignment w:val="auto"/>
              <w:rPr>
                <w:rFonts w:ascii="Calibri" w:hAnsi="Calibri"/>
              </w:rPr>
            </w:pPr>
            <w:r>
              <w:rPr>
                <w:rFonts w:ascii="Calibri" w:hAnsi="Calibri"/>
              </w:rPr>
              <w:lastRenderedPageBreak/>
              <w:t>E</w:t>
            </w:r>
            <w:r w:rsidR="00442B65" w:rsidRPr="00442B65">
              <w:rPr>
                <w:rFonts w:ascii="Calibri" w:hAnsi="Calibri"/>
              </w:rPr>
              <w:t>stablish and co-ordinate patient support forums/groups</w:t>
            </w:r>
          </w:p>
        </w:tc>
      </w:tr>
    </w:tbl>
    <w:p w14:paraId="700B5023" w14:textId="77777777" w:rsidR="00226405" w:rsidRPr="00315D30" w:rsidRDefault="00226405" w:rsidP="00501E9A">
      <w:pPr>
        <w:jc w:val="both"/>
        <w:rPr>
          <w:rFonts w:ascii="Calibri" w:hAnsi="Calibri" w:cs="Arial"/>
        </w:rPr>
      </w:pPr>
    </w:p>
    <w:p w14:paraId="7D0E3E34" w14:textId="77777777" w:rsidR="009C1E75" w:rsidRPr="00315D30" w:rsidRDefault="009C1E75" w:rsidP="00226405">
      <w:pPr>
        <w:widowControl/>
        <w:overflowPunct/>
        <w:autoSpaceDE/>
        <w:autoSpaceDN/>
        <w:adjustRightInd/>
        <w:jc w:val="both"/>
        <w:textAlignment w:val="auto"/>
        <w:rPr>
          <w:rFonts w:ascii="Calibri" w:hAnsi="Calibri" w:cs="Arial"/>
          <w:i/>
        </w:rPr>
      </w:pPr>
    </w:p>
    <w:p w14:paraId="26755BE2" w14:textId="77777777" w:rsidR="00435A8E" w:rsidRPr="00315D30" w:rsidRDefault="006909F8" w:rsidP="00501E9A">
      <w:pPr>
        <w:jc w:val="both"/>
        <w:rPr>
          <w:rFonts w:ascii="Calibri" w:hAnsi="Calibri" w:cs="Arial"/>
          <w:b/>
        </w:rPr>
      </w:pPr>
      <w:r w:rsidRPr="00315D30">
        <w:rPr>
          <w:rFonts w:ascii="Calibri" w:hAnsi="Calibri" w:cs="Arial"/>
          <w:b/>
        </w:rPr>
        <w:t>6</w:t>
      </w:r>
      <w:r w:rsidR="00435A8E" w:rsidRPr="00315D30">
        <w:rPr>
          <w:rFonts w:ascii="Calibri" w:hAnsi="Calibri" w:cs="Arial"/>
          <w:b/>
        </w:rPr>
        <w:t>.</w:t>
      </w:r>
      <w:r w:rsidR="00435A8E" w:rsidRPr="00315D30">
        <w:rPr>
          <w:rFonts w:ascii="Calibri" w:hAnsi="Calibri" w:cs="Arial"/>
          <w:b/>
        </w:rPr>
        <w:tab/>
      </w:r>
      <w:r w:rsidR="00860392" w:rsidRPr="00315D30">
        <w:rPr>
          <w:rFonts w:ascii="Calibri" w:hAnsi="Calibri" w:cs="Arial"/>
          <w:b/>
        </w:rPr>
        <w:t>Service Benefits</w:t>
      </w:r>
    </w:p>
    <w:p w14:paraId="7F52C4D7" w14:textId="77777777" w:rsidR="00435A8E" w:rsidRPr="00315D30" w:rsidRDefault="00435A8E" w:rsidP="00501E9A">
      <w:pPr>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26405" w:rsidRPr="00315D30" w14:paraId="17DDDA57" w14:textId="77777777" w:rsidTr="00B25A16">
        <w:tc>
          <w:tcPr>
            <w:tcW w:w="9243" w:type="dxa"/>
          </w:tcPr>
          <w:p w14:paraId="255660D9" w14:textId="77777777" w:rsidR="003A696C" w:rsidRPr="00315D30" w:rsidRDefault="003A696C" w:rsidP="00B25A16">
            <w:pPr>
              <w:jc w:val="both"/>
              <w:rPr>
                <w:rFonts w:ascii="Calibri" w:hAnsi="Calibri" w:cs="Arial"/>
              </w:rPr>
            </w:pPr>
          </w:p>
          <w:p w14:paraId="7DCE184E" w14:textId="4FCE15A6" w:rsidR="00F138F0" w:rsidRDefault="003A696C" w:rsidP="002A58A1">
            <w:pPr>
              <w:jc w:val="both"/>
              <w:rPr>
                <w:rFonts w:ascii="Calibri" w:hAnsi="Calibri"/>
              </w:rPr>
            </w:pPr>
            <w:r w:rsidRPr="00315D30">
              <w:rPr>
                <w:rFonts w:ascii="Calibri" w:hAnsi="Calibri" w:cs="Arial"/>
              </w:rPr>
              <w:t>This service will ensure a targeted approach to PWID through a multidisciplinary one</w:t>
            </w:r>
            <w:r w:rsidR="00D21728">
              <w:rPr>
                <w:rFonts w:ascii="Calibri" w:hAnsi="Calibri" w:cs="Arial"/>
              </w:rPr>
              <w:t>-</w:t>
            </w:r>
            <w:r w:rsidRPr="00315D30">
              <w:rPr>
                <w:rFonts w:ascii="Calibri" w:hAnsi="Calibri" w:cs="Arial"/>
              </w:rPr>
              <w:t>stop service.</w:t>
            </w:r>
            <w:r w:rsidR="002A58A1" w:rsidRPr="00315D30">
              <w:rPr>
                <w:rFonts w:ascii="Calibri" w:hAnsi="Calibri" w:cs="Arial"/>
              </w:rPr>
              <w:t xml:space="preserve"> </w:t>
            </w:r>
            <w:r w:rsidR="002A58A1">
              <w:rPr>
                <w:rFonts w:ascii="Calibri" w:hAnsi="Calibri"/>
              </w:rPr>
              <w:t>The Brighton</w:t>
            </w:r>
            <w:r w:rsidR="002A58A1" w:rsidRPr="003A696C">
              <w:rPr>
                <w:rFonts w:ascii="Calibri" w:hAnsi="Calibri"/>
              </w:rPr>
              <w:t xml:space="preserve"> data indicates the value of providing a</w:t>
            </w:r>
            <w:r w:rsidR="00A10E01">
              <w:rPr>
                <w:rFonts w:ascii="Calibri" w:hAnsi="Calibri"/>
              </w:rPr>
              <w:t xml:space="preserve"> community</w:t>
            </w:r>
            <w:r w:rsidR="00D21728">
              <w:rPr>
                <w:rFonts w:ascii="Calibri" w:hAnsi="Calibri"/>
              </w:rPr>
              <w:t>-</w:t>
            </w:r>
            <w:r w:rsidR="00A10E01">
              <w:rPr>
                <w:rFonts w:ascii="Calibri" w:hAnsi="Calibri"/>
              </w:rPr>
              <w:t>based</w:t>
            </w:r>
            <w:r w:rsidR="002A58A1" w:rsidRPr="003A696C">
              <w:rPr>
                <w:rFonts w:ascii="Calibri" w:hAnsi="Calibri"/>
              </w:rPr>
              <w:t xml:space="preserve"> HCV service for delivery in </w:t>
            </w:r>
            <w:r w:rsidR="00D21728">
              <w:rPr>
                <w:rFonts w:ascii="Calibri" w:hAnsi="Calibri"/>
              </w:rPr>
              <w:t>SMS</w:t>
            </w:r>
            <w:r w:rsidR="00856565">
              <w:rPr>
                <w:rFonts w:ascii="Calibri" w:hAnsi="Calibri"/>
              </w:rPr>
              <w:t xml:space="preserve"> </w:t>
            </w:r>
            <w:r w:rsidR="002A58A1" w:rsidRPr="003A696C">
              <w:rPr>
                <w:rFonts w:ascii="Calibri" w:hAnsi="Calibri"/>
              </w:rPr>
              <w:t xml:space="preserve">settings. Such a strategy represents patient centred care with the potential to: </w:t>
            </w:r>
            <w:r w:rsidR="00F138F0" w:rsidRPr="003A696C">
              <w:rPr>
                <w:rFonts w:ascii="Calibri" w:hAnsi="Calibri"/>
              </w:rPr>
              <w:t>provide opportunities for earlier intervention</w:t>
            </w:r>
            <w:r w:rsidR="00F138F0">
              <w:rPr>
                <w:rFonts w:ascii="Calibri" w:hAnsi="Calibri"/>
              </w:rPr>
              <w:t xml:space="preserve">, </w:t>
            </w:r>
            <w:r w:rsidR="002A58A1" w:rsidRPr="003A696C">
              <w:rPr>
                <w:rFonts w:ascii="Calibri" w:hAnsi="Calibri"/>
              </w:rPr>
              <w:t>improve diagnosis rates;</w:t>
            </w:r>
            <w:r w:rsidR="005523D4">
              <w:rPr>
                <w:rFonts w:ascii="Calibri" w:hAnsi="Calibri"/>
              </w:rPr>
              <w:t xml:space="preserve"> </w:t>
            </w:r>
            <w:r w:rsidR="00F138F0">
              <w:rPr>
                <w:rFonts w:ascii="Calibri" w:hAnsi="Calibri"/>
              </w:rPr>
              <w:t>improve linkage to care rates</w:t>
            </w:r>
            <w:r w:rsidR="00856565" w:rsidRPr="003A696C">
              <w:rPr>
                <w:rFonts w:ascii="Calibri" w:hAnsi="Calibri"/>
              </w:rPr>
              <w:t xml:space="preserve">, </w:t>
            </w:r>
            <w:r w:rsidR="00856565">
              <w:rPr>
                <w:rFonts w:ascii="Calibri" w:hAnsi="Calibri"/>
              </w:rPr>
              <w:t>and</w:t>
            </w:r>
            <w:r w:rsidR="00D21728">
              <w:rPr>
                <w:rFonts w:ascii="Calibri" w:hAnsi="Calibri"/>
              </w:rPr>
              <w:t xml:space="preserve"> </w:t>
            </w:r>
            <w:r w:rsidR="002A58A1" w:rsidRPr="003A696C">
              <w:rPr>
                <w:rFonts w:ascii="Calibri" w:hAnsi="Calibri"/>
              </w:rPr>
              <w:t xml:space="preserve">improve treatment outcomes </w:t>
            </w:r>
            <w:r w:rsidR="00F138F0">
              <w:rPr>
                <w:rFonts w:ascii="Calibri" w:hAnsi="Calibri"/>
              </w:rPr>
              <w:t xml:space="preserve">aligned to national commissioning guidance. This innovative pathway will also </w:t>
            </w:r>
            <w:r w:rsidR="00130EF5" w:rsidRPr="003A696C">
              <w:rPr>
                <w:rFonts w:ascii="Calibri" w:hAnsi="Calibri"/>
              </w:rPr>
              <w:t>contribut</w:t>
            </w:r>
            <w:r w:rsidR="00130EF5">
              <w:rPr>
                <w:rFonts w:ascii="Calibri" w:hAnsi="Calibri"/>
              </w:rPr>
              <w:t>e to reduction i</w:t>
            </w:r>
            <w:r w:rsidR="006B328A">
              <w:rPr>
                <w:rFonts w:ascii="Calibri" w:hAnsi="Calibri"/>
              </w:rPr>
              <w:t>n HCV related morbidity and mort</w:t>
            </w:r>
            <w:r w:rsidR="00130EF5">
              <w:rPr>
                <w:rFonts w:ascii="Calibri" w:hAnsi="Calibri"/>
              </w:rPr>
              <w:t xml:space="preserve">ality, </w:t>
            </w:r>
            <w:r w:rsidR="00F138F0">
              <w:rPr>
                <w:rFonts w:ascii="Calibri" w:hAnsi="Calibri"/>
              </w:rPr>
              <w:t>onward</w:t>
            </w:r>
            <w:r w:rsidR="00130EF5">
              <w:rPr>
                <w:rFonts w:ascii="Calibri" w:hAnsi="Calibri"/>
              </w:rPr>
              <w:t>s</w:t>
            </w:r>
            <w:r w:rsidR="00F138F0" w:rsidRPr="003A696C">
              <w:rPr>
                <w:rFonts w:ascii="Calibri" w:hAnsi="Calibri"/>
              </w:rPr>
              <w:t xml:space="preserve"> viral transmission</w:t>
            </w:r>
            <w:r w:rsidR="00826C29">
              <w:rPr>
                <w:rFonts w:ascii="Calibri" w:hAnsi="Calibri"/>
              </w:rPr>
              <w:t xml:space="preserve">, </w:t>
            </w:r>
            <w:r w:rsidR="00130EF5">
              <w:rPr>
                <w:rFonts w:ascii="Calibri" w:hAnsi="Calibri"/>
              </w:rPr>
              <w:t>and</w:t>
            </w:r>
            <w:r w:rsidR="00826C29">
              <w:rPr>
                <w:rFonts w:ascii="Calibri" w:hAnsi="Calibri"/>
              </w:rPr>
              <w:t xml:space="preserve"> health inequalities</w:t>
            </w:r>
            <w:r w:rsidR="002A58A1" w:rsidRPr="003A696C">
              <w:rPr>
                <w:rFonts w:ascii="Calibri" w:hAnsi="Calibri"/>
              </w:rPr>
              <w:t xml:space="preserve">. </w:t>
            </w:r>
          </w:p>
          <w:p w14:paraId="019294DA" w14:textId="77777777" w:rsidR="00D254A6" w:rsidRDefault="00D254A6" w:rsidP="002A58A1">
            <w:pPr>
              <w:jc w:val="both"/>
              <w:rPr>
                <w:ins w:id="22" w:author="Murad Ruf" w:date="2017-11-28T14:48:00Z"/>
                <w:rFonts w:ascii="Calibri" w:hAnsi="Calibri"/>
              </w:rPr>
            </w:pPr>
          </w:p>
          <w:p w14:paraId="6687605E" w14:textId="590BCAAE" w:rsidR="002A58A1" w:rsidRDefault="002A58A1" w:rsidP="002A58A1">
            <w:pPr>
              <w:jc w:val="both"/>
              <w:rPr>
                <w:ins w:id="23" w:author="Murad Ruf" w:date="2017-11-28T14:51:00Z"/>
                <w:rFonts w:ascii="Calibri" w:hAnsi="Calibri"/>
              </w:rPr>
            </w:pPr>
            <w:r w:rsidRPr="003A696C">
              <w:rPr>
                <w:rFonts w:ascii="Calibri" w:hAnsi="Calibri"/>
              </w:rPr>
              <w:t>The</w:t>
            </w:r>
            <w:r w:rsidR="00826C29">
              <w:rPr>
                <w:rFonts w:ascii="Calibri" w:hAnsi="Calibri"/>
              </w:rPr>
              <w:t xml:space="preserve"> </w:t>
            </w:r>
            <w:r w:rsidR="00120619">
              <w:rPr>
                <w:rFonts w:ascii="Calibri" w:hAnsi="Calibri"/>
              </w:rPr>
              <w:t xml:space="preserve">local Brighton data </w:t>
            </w:r>
            <w:r w:rsidR="006B328A">
              <w:rPr>
                <w:rFonts w:ascii="Calibri" w:hAnsi="Calibri"/>
              </w:rPr>
              <w:t>corroborate</w:t>
            </w:r>
            <w:r w:rsidRPr="003A696C">
              <w:rPr>
                <w:rFonts w:ascii="Calibri" w:hAnsi="Calibri"/>
              </w:rPr>
              <w:t xml:space="preserve"> this: The unlinked Anonymous Monitoring Survey of People who inject Drugs (Brighton Summary 2005-15) show that compared to 2013, in</w:t>
            </w:r>
            <w:r w:rsidR="00D254A6">
              <w:rPr>
                <w:rFonts w:ascii="Calibri" w:hAnsi="Calibri"/>
              </w:rPr>
              <w:t xml:space="preserve"> </w:t>
            </w:r>
            <w:r w:rsidRPr="003A696C">
              <w:rPr>
                <w:rFonts w:ascii="Calibri" w:hAnsi="Calibri"/>
              </w:rPr>
              <w:t>2015 two years after project ITTREAT commenced, HCV seroprevalence amongst PWID reduced from 70% to 50%.</w:t>
            </w:r>
            <w:r w:rsidR="00D254A6">
              <w:rPr>
                <w:rFonts w:ascii="Calibri" w:hAnsi="Calibri"/>
              </w:rPr>
              <w:t xml:space="preserve"> In addition the local Public Health Outcomes Framework shows improvements in local indicators</w:t>
            </w:r>
            <w:r w:rsidR="00120619">
              <w:rPr>
                <w:rFonts w:ascii="Calibri" w:hAnsi="Calibri"/>
              </w:rPr>
              <w:t xml:space="preserve"> (Table 1)</w:t>
            </w:r>
            <w:r w:rsidR="00D254A6">
              <w:rPr>
                <w:rFonts w:ascii="Calibri" w:hAnsi="Calibri"/>
              </w:rPr>
              <w:t>.</w:t>
            </w:r>
          </w:p>
          <w:p w14:paraId="7288F60C" w14:textId="77777777" w:rsidR="003A696C" w:rsidRPr="00315D30" w:rsidRDefault="003A696C" w:rsidP="00B25A16">
            <w:pPr>
              <w:jc w:val="both"/>
              <w:rPr>
                <w:rFonts w:ascii="Calibri" w:hAnsi="Calibri" w:cs="Arial"/>
              </w:rPr>
            </w:pPr>
          </w:p>
          <w:p w14:paraId="0B542CE3" w14:textId="3F46FE7B" w:rsidR="003A696C" w:rsidRDefault="00330F3C" w:rsidP="003A696C">
            <w:pPr>
              <w:rPr>
                <w:rFonts w:ascii="Calibri" w:hAnsi="Calibri"/>
              </w:rPr>
            </w:pPr>
            <w:r>
              <w:rPr>
                <w:rFonts w:ascii="Calibri" w:hAnsi="Calibri"/>
              </w:rPr>
              <w:t xml:space="preserve">Project ITTREAT </w:t>
            </w:r>
            <w:r w:rsidR="003A696C" w:rsidRPr="003A696C">
              <w:rPr>
                <w:rFonts w:ascii="Calibri" w:hAnsi="Calibri"/>
              </w:rPr>
              <w:t>has provided a service model for replication across the country</w:t>
            </w:r>
            <w:r w:rsidR="006B328A" w:rsidRPr="003A696C">
              <w:rPr>
                <w:rFonts w:ascii="Calibri" w:hAnsi="Calibri"/>
              </w:rPr>
              <w:t xml:space="preserve">, </w:t>
            </w:r>
            <w:r w:rsidR="006B328A">
              <w:rPr>
                <w:rFonts w:ascii="Calibri" w:hAnsi="Calibri"/>
              </w:rPr>
              <w:t>and</w:t>
            </w:r>
            <w:r>
              <w:rPr>
                <w:rFonts w:ascii="Calibri" w:hAnsi="Calibri"/>
              </w:rPr>
              <w:t xml:space="preserve"> has been </w:t>
            </w:r>
            <w:r w:rsidR="003A696C" w:rsidRPr="003A696C">
              <w:rPr>
                <w:rFonts w:ascii="Calibri" w:hAnsi="Calibri"/>
              </w:rPr>
              <w:t xml:space="preserve">presented at: </w:t>
            </w:r>
          </w:p>
          <w:p w14:paraId="374AC420" w14:textId="77777777" w:rsidR="003A696C" w:rsidRPr="003A696C" w:rsidRDefault="003A696C" w:rsidP="003A696C">
            <w:pPr>
              <w:rPr>
                <w:rFonts w:ascii="Calibri" w:hAnsi="Calibri"/>
              </w:rPr>
            </w:pPr>
          </w:p>
          <w:p w14:paraId="4A52DA4A" w14:textId="7B1573BB" w:rsidR="003A696C" w:rsidRPr="003A696C" w:rsidRDefault="003A696C" w:rsidP="003A696C">
            <w:pPr>
              <w:numPr>
                <w:ilvl w:val="0"/>
                <w:numId w:val="23"/>
              </w:numPr>
              <w:rPr>
                <w:rFonts w:ascii="Calibri" w:hAnsi="Calibri"/>
              </w:rPr>
            </w:pPr>
            <w:r w:rsidRPr="003A696C">
              <w:rPr>
                <w:rFonts w:ascii="Calibri" w:hAnsi="Calibri"/>
              </w:rPr>
              <w:t>Public Health England/</w:t>
            </w:r>
            <w:r w:rsidR="00856565">
              <w:rPr>
                <w:rFonts w:ascii="Calibri" w:hAnsi="Calibri"/>
              </w:rPr>
              <w:t xml:space="preserve"> </w:t>
            </w:r>
            <w:r w:rsidRPr="003A696C">
              <w:rPr>
                <w:rFonts w:ascii="Calibri" w:hAnsi="Calibri"/>
              </w:rPr>
              <w:t>HCV Action meeting Brighton (Nov 2015)</w:t>
            </w:r>
          </w:p>
          <w:p w14:paraId="678D1A7A" w14:textId="396D494E" w:rsidR="003A696C" w:rsidRPr="003A696C" w:rsidRDefault="003A696C" w:rsidP="003A696C">
            <w:pPr>
              <w:numPr>
                <w:ilvl w:val="0"/>
                <w:numId w:val="23"/>
              </w:numPr>
              <w:rPr>
                <w:rFonts w:ascii="Calibri" w:hAnsi="Calibri"/>
              </w:rPr>
            </w:pPr>
            <w:r w:rsidRPr="003A696C">
              <w:rPr>
                <w:rFonts w:ascii="Calibri" w:hAnsi="Calibri"/>
              </w:rPr>
              <w:t>European Liver meeting (EASL),</w:t>
            </w:r>
            <w:r w:rsidR="00D75884">
              <w:rPr>
                <w:rFonts w:ascii="Calibri" w:hAnsi="Calibri"/>
              </w:rPr>
              <w:t xml:space="preserve"> </w:t>
            </w:r>
            <w:r w:rsidR="00856565">
              <w:rPr>
                <w:rFonts w:ascii="Calibri" w:hAnsi="Calibri"/>
              </w:rPr>
              <w:t xml:space="preserve">Apr </w:t>
            </w:r>
            <w:r w:rsidR="00856565" w:rsidRPr="003A696C">
              <w:rPr>
                <w:rFonts w:ascii="Calibri" w:hAnsi="Calibri"/>
              </w:rPr>
              <w:t>2015</w:t>
            </w:r>
            <w:r w:rsidRPr="003A696C">
              <w:rPr>
                <w:rFonts w:ascii="Calibri" w:hAnsi="Calibri"/>
              </w:rPr>
              <w:t xml:space="preserve"> and American Liver meeting (AASLD), Boston </w:t>
            </w:r>
            <w:r w:rsidR="00D75884">
              <w:rPr>
                <w:rFonts w:ascii="Calibri" w:hAnsi="Calibri"/>
              </w:rPr>
              <w:t xml:space="preserve">Nov </w:t>
            </w:r>
            <w:r w:rsidRPr="003A696C">
              <w:rPr>
                <w:rFonts w:ascii="Calibri" w:hAnsi="Calibri"/>
              </w:rPr>
              <w:t>2016</w:t>
            </w:r>
          </w:p>
          <w:p w14:paraId="2B3DB31B" w14:textId="4C4FCE04" w:rsidR="003A696C" w:rsidRPr="003A696C" w:rsidRDefault="00130EF5" w:rsidP="003A696C">
            <w:pPr>
              <w:numPr>
                <w:ilvl w:val="0"/>
                <w:numId w:val="23"/>
              </w:numPr>
              <w:rPr>
                <w:rFonts w:ascii="Calibri" w:hAnsi="Calibri"/>
              </w:rPr>
            </w:pPr>
            <w:r>
              <w:rPr>
                <w:rFonts w:ascii="Calibri" w:hAnsi="Calibri"/>
              </w:rPr>
              <w:t>BVHG</w:t>
            </w:r>
            <w:r w:rsidR="00D75884">
              <w:rPr>
                <w:rFonts w:ascii="Calibri" w:hAnsi="Calibri"/>
              </w:rPr>
              <w:t xml:space="preserve"> </w:t>
            </w:r>
            <w:r w:rsidR="00856565">
              <w:rPr>
                <w:rFonts w:ascii="Calibri" w:hAnsi="Calibri"/>
              </w:rPr>
              <w:t>meeting</w:t>
            </w:r>
            <w:r w:rsidR="003A696C" w:rsidRPr="003A696C">
              <w:rPr>
                <w:rFonts w:ascii="Calibri" w:hAnsi="Calibri"/>
              </w:rPr>
              <w:t xml:space="preserve">, London, </w:t>
            </w:r>
            <w:r w:rsidR="00D75884">
              <w:rPr>
                <w:rFonts w:ascii="Calibri" w:hAnsi="Calibri"/>
              </w:rPr>
              <w:t>Mar</w:t>
            </w:r>
            <w:r w:rsidR="003A696C" w:rsidRPr="003A696C">
              <w:rPr>
                <w:rFonts w:ascii="Calibri" w:hAnsi="Calibri"/>
              </w:rPr>
              <w:t xml:space="preserve"> 2017</w:t>
            </w:r>
            <w:r w:rsidR="00856565">
              <w:rPr>
                <w:rFonts w:ascii="Calibri" w:hAnsi="Calibri"/>
              </w:rPr>
              <w:t xml:space="preserve"> </w:t>
            </w:r>
            <w:r w:rsidR="00D75884" w:rsidRPr="003A696C">
              <w:rPr>
                <w:rFonts w:ascii="Calibri" w:hAnsi="Calibri"/>
              </w:rPr>
              <w:t>(obtained highest feedback score 4.86/5)</w:t>
            </w:r>
          </w:p>
          <w:p w14:paraId="790CE527" w14:textId="302169FB" w:rsidR="003A696C" w:rsidRPr="003A696C" w:rsidRDefault="003A696C" w:rsidP="003A696C">
            <w:pPr>
              <w:numPr>
                <w:ilvl w:val="0"/>
                <w:numId w:val="23"/>
              </w:numPr>
              <w:rPr>
                <w:rFonts w:ascii="Calibri" w:hAnsi="Calibri"/>
              </w:rPr>
            </w:pPr>
            <w:r w:rsidRPr="003A696C">
              <w:rPr>
                <w:rFonts w:ascii="Calibri" w:hAnsi="Calibri"/>
              </w:rPr>
              <w:t>Regional British Society of Gastroenterology</w:t>
            </w:r>
            <w:r w:rsidR="00856565">
              <w:rPr>
                <w:rFonts w:ascii="Calibri" w:hAnsi="Calibri"/>
              </w:rPr>
              <w:t xml:space="preserve"> </w:t>
            </w:r>
            <w:r w:rsidRPr="003A696C">
              <w:rPr>
                <w:rFonts w:ascii="Calibri" w:hAnsi="Calibri"/>
              </w:rPr>
              <w:t>Meeting</w:t>
            </w:r>
            <w:r w:rsidR="00130EF5">
              <w:rPr>
                <w:rFonts w:ascii="Calibri" w:hAnsi="Calibri"/>
              </w:rPr>
              <w:t xml:space="preserve"> (BSG)</w:t>
            </w:r>
            <w:r w:rsidRPr="003A696C">
              <w:rPr>
                <w:rFonts w:ascii="Calibri" w:hAnsi="Calibri"/>
              </w:rPr>
              <w:t>, London</w:t>
            </w:r>
            <w:r w:rsidR="00D75884">
              <w:rPr>
                <w:rFonts w:ascii="Calibri" w:hAnsi="Calibri"/>
              </w:rPr>
              <w:t>,</w:t>
            </w:r>
            <w:r w:rsidR="008E3CDA">
              <w:rPr>
                <w:rFonts w:ascii="Calibri" w:hAnsi="Calibri"/>
              </w:rPr>
              <w:t xml:space="preserve"> Feb 2015 (Best Poster) and </w:t>
            </w:r>
            <w:r w:rsidRPr="003A696C">
              <w:rPr>
                <w:rFonts w:ascii="Calibri" w:hAnsi="Calibri"/>
              </w:rPr>
              <w:t xml:space="preserve">Mar 2017 </w:t>
            </w:r>
          </w:p>
          <w:p w14:paraId="7EBFFAE8" w14:textId="77777777" w:rsidR="003A696C" w:rsidRPr="003A696C" w:rsidRDefault="003A696C" w:rsidP="003A696C">
            <w:pPr>
              <w:numPr>
                <w:ilvl w:val="0"/>
                <w:numId w:val="23"/>
              </w:numPr>
              <w:rPr>
                <w:rFonts w:ascii="Calibri" w:hAnsi="Calibri"/>
              </w:rPr>
            </w:pPr>
            <w:r w:rsidRPr="003A696C">
              <w:rPr>
                <w:rFonts w:ascii="Calibri" w:hAnsi="Calibri"/>
              </w:rPr>
              <w:t>Hepatology Matters Meeting, Birmingham, June 2017</w:t>
            </w:r>
          </w:p>
          <w:p w14:paraId="2B4F8514" w14:textId="769CED8A" w:rsidR="00E701AE" w:rsidRDefault="003A696C" w:rsidP="003A696C">
            <w:pPr>
              <w:numPr>
                <w:ilvl w:val="0"/>
                <w:numId w:val="23"/>
              </w:numPr>
              <w:rPr>
                <w:rFonts w:ascii="Calibri" w:hAnsi="Calibri"/>
              </w:rPr>
            </w:pPr>
            <w:r w:rsidRPr="003A696C">
              <w:rPr>
                <w:rFonts w:ascii="Calibri" w:hAnsi="Calibri"/>
              </w:rPr>
              <w:t>International Symposium on Hepatitis C in Substance Users, New Jersey</w:t>
            </w:r>
            <w:r w:rsidR="00D75884">
              <w:rPr>
                <w:rFonts w:ascii="Calibri" w:hAnsi="Calibri"/>
              </w:rPr>
              <w:t>,</w:t>
            </w:r>
            <w:r w:rsidRPr="003A696C">
              <w:rPr>
                <w:rFonts w:ascii="Calibri" w:hAnsi="Calibri"/>
              </w:rPr>
              <w:t xml:space="preserve"> Sept 2017 </w:t>
            </w:r>
          </w:p>
          <w:p w14:paraId="26098C4C" w14:textId="57FC09EB" w:rsidR="003A696C" w:rsidRDefault="00E701AE" w:rsidP="003A696C">
            <w:pPr>
              <w:numPr>
                <w:ilvl w:val="0"/>
                <w:numId w:val="23"/>
              </w:numPr>
              <w:rPr>
                <w:rFonts w:ascii="Calibri" w:hAnsi="Calibri"/>
              </w:rPr>
            </w:pPr>
            <w:r>
              <w:rPr>
                <w:rFonts w:ascii="Calibri" w:hAnsi="Calibri"/>
              </w:rPr>
              <w:t>American Liver Meeting (</w:t>
            </w:r>
            <w:r w:rsidR="003A696C" w:rsidRPr="003A696C">
              <w:rPr>
                <w:rFonts w:ascii="Calibri" w:hAnsi="Calibri"/>
              </w:rPr>
              <w:t>AA</w:t>
            </w:r>
            <w:r w:rsidR="00F138F0">
              <w:rPr>
                <w:rFonts w:ascii="Calibri" w:hAnsi="Calibri"/>
              </w:rPr>
              <w:t>S</w:t>
            </w:r>
            <w:r w:rsidR="003A696C" w:rsidRPr="003A696C">
              <w:rPr>
                <w:rFonts w:ascii="Calibri" w:hAnsi="Calibri"/>
              </w:rPr>
              <w:t>LD</w:t>
            </w:r>
            <w:r>
              <w:rPr>
                <w:rFonts w:ascii="Calibri" w:hAnsi="Calibri"/>
              </w:rPr>
              <w:t>)</w:t>
            </w:r>
            <w:r w:rsidR="003A696C" w:rsidRPr="003A696C">
              <w:rPr>
                <w:rFonts w:ascii="Calibri" w:hAnsi="Calibri"/>
              </w:rPr>
              <w:t>, Washington, Oct 2017</w:t>
            </w:r>
          </w:p>
          <w:p w14:paraId="7D51B1C1" w14:textId="42CA14CB" w:rsidR="00D75884" w:rsidRPr="003A696C" w:rsidRDefault="008E3CDA" w:rsidP="003A696C">
            <w:pPr>
              <w:numPr>
                <w:ilvl w:val="0"/>
                <w:numId w:val="23"/>
              </w:numPr>
              <w:rPr>
                <w:rFonts w:ascii="Calibri" w:hAnsi="Calibri"/>
              </w:rPr>
            </w:pPr>
            <w:r>
              <w:rPr>
                <w:rFonts w:ascii="Calibri" w:hAnsi="Calibri"/>
              </w:rPr>
              <w:t xml:space="preserve">BVHG/BASL </w:t>
            </w:r>
            <w:r w:rsidRPr="008E3CDA">
              <w:rPr>
                <w:rFonts w:asciiTheme="majorHAnsi" w:hAnsiTheme="majorHAnsi" w:cs="Arial"/>
                <w:bCs/>
                <w:lang w:eastAsia="en-US"/>
              </w:rPr>
              <w:t>Best Practice for</w:t>
            </w:r>
            <w:r w:rsidR="00120619">
              <w:rPr>
                <w:rFonts w:asciiTheme="majorHAnsi" w:hAnsiTheme="majorHAnsi" w:cs="Arial"/>
                <w:bCs/>
                <w:lang w:eastAsia="en-US"/>
              </w:rPr>
              <w:t xml:space="preserve"> ODN </w:t>
            </w:r>
            <w:r w:rsidRPr="008E3CDA">
              <w:rPr>
                <w:rFonts w:asciiTheme="majorHAnsi" w:hAnsiTheme="majorHAnsi" w:cs="Arial"/>
                <w:bCs/>
                <w:lang w:eastAsia="en-US"/>
              </w:rPr>
              <w:t>stakeholders meeting</w:t>
            </w:r>
            <w:r w:rsidR="00D75884">
              <w:rPr>
                <w:rFonts w:ascii="Calibri" w:hAnsi="Calibri"/>
              </w:rPr>
              <w:t>, Manchester, Jan 2018</w:t>
            </w:r>
          </w:p>
          <w:p w14:paraId="5757F662" w14:textId="77777777" w:rsidR="003A696C" w:rsidRPr="00315D30" w:rsidRDefault="003A696C" w:rsidP="00B25A16">
            <w:pPr>
              <w:jc w:val="both"/>
              <w:rPr>
                <w:rFonts w:ascii="Calibri" w:hAnsi="Calibri" w:cs="Arial"/>
              </w:rPr>
            </w:pPr>
          </w:p>
          <w:p w14:paraId="6493DEF9" w14:textId="77777777" w:rsidR="003A696C" w:rsidRPr="00315D30" w:rsidRDefault="003A696C" w:rsidP="00B25A16">
            <w:pPr>
              <w:jc w:val="both"/>
              <w:rPr>
                <w:rFonts w:ascii="Calibri" w:hAnsi="Calibri" w:cs="Arial"/>
              </w:rPr>
            </w:pPr>
          </w:p>
        </w:tc>
      </w:tr>
    </w:tbl>
    <w:p w14:paraId="350DF3F4" w14:textId="77777777" w:rsidR="00C20DA3" w:rsidRPr="00315D30" w:rsidRDefault="00C20DA3" w:rsidP="00501E9A">
      <w:pPr>
        <w:jc w:val="both"/>
        <w:rPr>
          <w:rFonts w:ascii="Calibri" w:hAnsi="Calibri" w:cs="Arial"/>
          <w:b/>
        </w:rPr>
      </w:pPr>
    </w:p>
    <w:p w14:paraId="7354A1E4" w14:textId="77777777" w:rsidR="00860392" w:rsidRPr="00315D30" w:rsidRDefault="00860392" w:rsidP="00860392">
      <w:pPr>
        <w:jc w:val="both"/>
        <w:rPr>
          <w:rFonts w:ascii="Calibri" w:hAnsi="Calibri" w:cs="Arial"/>
        </w:rPr>
      </w:pPr>
    </w:p>
    <w:p w14:paraId="10D3A842" w14:textId="77777777" w:rsidR="00860392" w:rsidRPr="00315D30" w:rsidRDefault="00860392" w:rsidP="00860392">
      <w:pPr>
        <w:rPr>
          <w:rFonts w:ascii="Calibri" w:hAnsi="Calibri"/>
        </w:rPr>
      </w:pPr>
    </w:p>
    <w:p w14:paraId="22EAAC58" w14:textId="77777777" w:rsidR="00435A8E" w:rsidRPr="008B32FE" w:rsidRDefault="002A2905" w:rsidP="008B32FE">
      <w:pPr>
        <w:jc w:val="both"/>
        <w:rPr>
          <w:rFonts w:ascii="Calibri" w:hAnsi="Calibri" w:cs="Arial"/>
          <w:b/>
        </w:rPr>
      </w:pPr>
      <w:r>
        <w:rPr>
          <w:rFonts w:ascii="Calibri" w:hAnsi="Calibri" w:cs="Arial"/>
          <w:b/>
        </w:rPr>
        <w:br w:type="page"/>
      </w:r>
      <w:r>
        <w:rPr>
          <w:rFonts w:ascii="Calibri" w:hAnsi="Calibri" w:cs="Arial"/>
          <w:b/>
        </w:rPr>
        <w:lastRenderedPageBreak/>
        <w:t>7</w:t>
      </w:r>
      <w:r w:rsidR="00435A8E" w:rsidRPr="008B32FE">
        <w:rPr>
          <w:rFonts w:ascii="Calibri" w:hAnsi="Calibri" w:cs="Arial"/>
          <w:b/>
        </w:rPr>
        <w:t>.</w:t>
      </w:r>
      <w:r w:rsidR="00435A8E" w:rsidRPr="008B32FE">
        <w:rPr>
          <w:rFonts w:ascii="Calibri" w:hAnsi="Calibri" w:cs="Arial"/>
          <w:b/>
        </w:rPr>
        <w:tab/>
        <w:t>Resource requirements:</w:t>
      </w:r>
    </w:p>
    <w:p w14:paraId="1FE26092" w14:textId="77777777" w:rsidR="00435A8E" w:rsidRPr="00315D30" w:rsidRDefault="002E1F38" w:rsidP="00501E9A">
      <w:pPr>
        <w:jc w:val="both"/>
        <w:rPr>
          <w:rFonts w:ascii="Calibri" w:hAnsi="Calibri" w:cs="Arial"/>
        </w:rPr>
      </w:pPr>
      <w:r w:rsidRPr="00315D30">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26405" w:rsidRPr="00315D30" w14:paraId="79B68687" w14:textId="77777777" w:rsidTr="00B25A16">
        <w:tc>
          <w:tcPr>
            <w:tcW w:w="9243" w:type="dxa"/>
          </w:tcPr>
          <w:p w14:paraId="4A9F8825" w14:textId="0B91ABBB" w:rsidR="00226405" w:rsidRDefault="00092894" w:rsidP="00B25A16">
            <w:pPr>
              <w:jc w:val="both"/>
              <w:rPr>
                <w:rFonts w:ascii="Calibri" w:hAnsi="Calibri" w:cs="Arial"/>
              </w:rPr>
            </w:pPr>
            <w:r>
              <w:rPr>
                <w:rFonts w:ascii="Calibri" w:hAnsi="Calibri" w:cs="Arial"/>
              </w:rPr>
              <w:t>NHS England provide</w:t>
            </w:r>
            <w:r w:rsidR="00D254A6">
              <w:rPr>
                <w:rFonts w:ascii="Calibri" w:hAnsi="Calibri" w:cs="Arial"/>
              </w:rPr>
              <w:t>s</w:t>
            </w:r>
            <w:r>
              <w:rPr>
                <w:rFonts w:ascii="Calibri" w:hAnsi="Calibri" w:cs="Arial"/>
              </w:rPr>
              <w:t xml:space="preserve"> funding to improve Hepatitis C Treatment Pathways through Operational Delivery Networks. These payments are in two elements:</w:t>
            </w:r>
          </w:p>
          <w:p w14:paraId="6536DBBD" w14:textId="77777777" w:rsidR="00092894" w:rsidRDefault="00092894" w:rsidP="00B25A16">
            <w:pPr>
              <w:jc w:val="both"/>
              <w:rPr>
                <w:rFonts w:ascii="Calibri" w:hAnsi="Calibri" w:cs="Arial"/>
              </w:rPr>
            </w:pPr>
            <w:r>
              <w:rPr>
                <w:rFonts w:ascii="Calibri" w:hAnsi="Calibri" w:cs="Arial"/>
              </w:rPr>
              <w:t>1. Governance and Partnership Working;</w:t>
            </w:r>
          </w:p>
          <w:p w14:paraId="0498DBDF" w14:textId="77777777" w:rsidR="00092894" w:rsidRDefault="00092894" w:rsidP="00B25A16">
            <w:pPr>
              <w:jc w:val="both"/>
              <w:rPr>
                <w:rFonts w:ascii="Calibri" w:hAnsi="Calibri" w:cs="Arial"/>
              </w:rPr>
            </w:pPr>
            <w:r>
              <w:rPr>
                <w:rFonts w:ascii="Calibri" w:hAnsi="Calibri" w:cs="Arial"/>
              </w:rPr>
              <w:t>2. Stewardship and NICE guidance compliance</w:t>
            </w:r>
          </w:p>
          <w:p w14:paraId="7737B74D" w14:textId="77777777" w:rsidR="00092894" w:rsidRDefault="00092894" w:rsidP="00B25A16">
            <w:pPr>
              <w:jc w:val="both"/>
              <w:rPr>
                <w:rFonts w:ascii="Calibri" w:hAnsi="Calibri" w:cs="Arial"/>
              </w:rPr>
            </w:pPr>
          </w:p>
          <w:p w14:paraId="2F7FF524" w14:textId="2D57FF7E" w:rsidR="00092894" w:rsidRDefault="00092894" w:rsidP="00092894">
            <w:pPr>
              <w:rPr>
                <w:rFonts w:ascii="Calibri" w:hAnsi="Calibri"/>
              </w:rPr>
            </w:pPr>
            <w:r>
              <w:rPr>
                <w:rFonts w:ascii="Calibri" w:hAnsi="Calibri" w:cs="Arial"/>
              </w:rPr>
              <w:t xml:space="preserve">These payments are made directly to each NHS trusts where they are part of an </w:t>
            </w:r>
            <w:r w:rsidR="001C41ED">
              <w:rPr>
                <w:rFonts w:ascii="Calibri" w:hAnsi="Calibri" w:cs="Arial"/>
              </w:rPr>
              <w:t>Ope</w:t>
            </w:r>
            <w:r w:rsidR="00D172A7">
              <w:rPr>
                <w:rFonts w:ascii="Calibri" w:hAnsi="Calibri" w:cs="Arial"/>
              </w:rPr>
              <w:t>r</w:t>
            </w:r>
            <w:r w:rsidR="001C41ED">
              <w:rPr>
                <w:rFonts w:ascii="Calibri" w:hAnsi="Calibri" w:cs="Arial"/>
              </w:rPr>
              <w:t>ational</w:t>
            </w:r>
            <w:r w:rsidR="00D172A7">
              <w:rPr>
                <w:rFonts w:ascii="Calibri" w:hAnsi="Calibri" w:cs="Arial"/>
              </w:rPr>
              <w:t xml:space="preserve"> Delivery Network</w:t>
            </w:r>
            <w:r w:rsidR="001C41ED">
              <w:rPr>
                <w:rFonts w:ascii="Calibri" w:hAnsi="Calibri" w:cs="Arial"/>
              </w:rPr>
              <w:t>s (ODNs)</w:t>
            </w:r>
            <w:r>
              <w:rPr>
                <w:rFonts w:ascii="Calibri" w:hAnsi="Calibri" w:cs="Arial"/>
              </w:rPr>
              <w:t>.</w:t>
            </w:r>
            <w:r>
              <w:rPr>
                <w:rStyle w:val="FootnoteReference"/>
                <w:rFonts w:ascii="Calibri" w:hAnsi="Calibri"/>
              </w:rPr>
              <w:footnoteReference w:id="13"/>
            </w:r>
            <w:r w:rsidRPr="00D30E19">
              <w:rPr>
                <w:rFonts w:ascii="Calibri" w:hAnsi="Calibri"/>
              </w:rPr>
              <w:t xml:space="preserve"> A national CQUIN is used to support delivery of HCV services through </w:t>
            </w:r>
            <w:r>
              <w:rPr>
                <w:rFonts w:ascii="Calibri" w:hAnsi="Calibri"/>
              </w:rPr>
              <w:t>stewardship and measures</w:t>
            </w:r>
            <w:r w:rsidRPr="00D30E19">
              <w:rPr>
                <w:rFonts w:ascii="Calibri" w:hAnsi="Calibri"/>
              </w:rPr>
              <w:t xml:space="preserve"> the effectiveness and cost of treatment of patients within a nationally agreed run </w:t>
            </w:r>
            <w:r w:rsidR="004A52D8">
              <w:rPr>
                <w:rFonts w:ascii="Calibri" w:hAnsi="Calibri"/>
              </w:rPr>
              <w:t>rate per network. The</w:t>
            </w:r>
            <w:r w:rsidRPr="00D30E19">
              <w:rPr>
                <w:rFonts w:ascii="Calibri" w:hAnsi="Calibri"/>
              </w:rPr>
              <w:t xml:space="preserve"> governance payment for each network</w:t>
            </w:r>
            <w:r w:rsidR="004A52D8">
              <w:rPr>
                <w:rFonts w:ascii="Calibri" w:hAnsi="Calibri"/>
              </w:rPr>
              <w:t>,</w:t>
            </w:r>
            <w:r w:rsidRPr="00D30E19">
              <w:rPr>
                <w:rFonts w:ascii="Calibri" w:hAnsi="Calibri"/>
              </w:rPr>
              <w:t xml:space="preserve"> which is expected to be used for network development</w:t>
            </w:r>
            <w:r w:rsidR="004A52D8">
              <w:rPr>
                <w:rFonts w:ascii="Calibri" w:hAnsi="Calibri"/>
              </w:rPr>
              <w:t>,</w:t>
            </w:r>
            <w:r w:rsidRPr="00D30E19">
              <w:rPr>
                <w:rFonts w:ascii="Calibri" w:hAnsi="Calibri"/>
              </w:rPr>
              <w:t xml:space="preserve"> is awarded retrospectively on the submission of quarterly evidence. </w:t>
            </w:r>
            <w:r w:rsidR="00690168" w:rsidRPr="00690168">
              <w:rPr>
                <w:rFonts w:asciiTheme="majorHAnsi" w:hAnsiTheme="majorHAnsi"/>
              </w:rPr>
              <w:t>BSUH and the Sussex network met all the criteria in 2016/17 and are expecting to do the same in 2017/18.  The CQUIN is of 3 years and 2017/18 is Year 2.</w:t>
            </w:r>
          </w:p>
          <w:p w14:paraId="544ADBFA" w14:textId="77777777" w:rsidR="004A52D8" w:rsidRDefault="004A52D8" w:rsidP="00092894">
            <w:pPr>
              <w:rPr>
                <w:rFonts w:ascii="Calibri" w:hAnsi="Calibri"/>
              </w:rPr>
            </w:pPr>
          </w:p>
          <w:p w14:paraId="56E5EAAC" w14:textId="77777777" w:rsidR="004A52D8" w:rsidRDefault="004A52D8" w:rsidP="00092894">
            <w:pPr>
              <w:rPr>
                <w:rFonts w:ascii="Calibri" w:hAnsi="Calibri"/>
              </w:rPr>
            </w:pPr>
            <w:r>
              <w:rPr>
                <w:rFonts w:ascii="Calibri" w:hAnsi="Calibri"/>
              </w:rPr>
              <w:t>The cost of a Band 7 specialist hepatitis nurse is £</w:t>
            </w:r>
            <w:r w:rsidR="0027709D">
              <w:rPr>
                <w:rFonts w:ascii="Calibri" w:hAnsi="Calibri"/>
              </w:rPr>
              <w:t>31</w:t>
            </w:r>
            <w:r>
              <w:rPr>
                <w:rFonts w:ascii="Calibri" w:hAnsi="Calibri"/>
              </w:rPr>
              <w:t>,</w:t>
            </w:r>
            <w:r w:rsidR="0027709D">
              <w:rPr>
                <w:rFonts w:ascii="Calibri" w:hAnsi="Calibri"/>
              </w:rPr>
              <w:t>696-£41,787</w:t>
            </w:r>
            <w:r>
              <w:rPr>
                <w:rFonts w:ascii="Calibri" w:hAnsi="Calibri"/>
              </w:rPr>
              <w:t xml:space="preserve">. The post generates income through the CQUIN and tariff once the service is up and running. </w:t>
            </w:r>
          </w:p>
          <w:p w14:paraId="4D68B50E" w14:textId="77777777" w:rsidR="00B624B5" w:rsidRDefault="00B624B5" w:rsidP="00092894">
            <w:pPr>
              <w:rPr>
                <w:rFonts w:ascii="Calibri" w:hAnsi="Calibri"/>
              </w:rPr>
            </w:pPr>
          </w:p>
          <w:p w14:paraId="44F6BB7E" w14:textId="64B6C20C" w:rsidR="00B624B5" w:rsidRDefault="00B624B5" w:rsidP="00092894">
            <w:pPr>
              <w:rPr>
                <w:rFonts w:ascii="Calibri" w:hAnsi="Calibri"/>
              </w:rPr>
            </w:pPr>
            <w:r>
              <w:rPr>
                <w:rFonts w:ascii="Calibri" w:hAnsi="Calibri"/>
              </w:rPr>
              <w:t xml:space="preserve">The service </w:t>
            </w:r>
            <w:r w:rsidR="00856565">
              <w:rPr>
                <w:rFonts w:ascii="Calibri" w:hAnsi="Calibri"/>
              </w:rPr>
              <w:t xml:space="preserve">secured funding for </w:t>
            </w:r>
            <w:r>
              <w:rPr>
                <w:rFonts w:ascii="Calibri" w:hAnsi="Calibri"/>
              </w:rPr>
              <w:t>a</w:t>
            </w:r>
            <w:r w:rsidR="00856565">
              <w:rPr>
                <w:rFonts w:ascii="Calibri" w:hAnsi="Calibri"/>
              </w:rPr>
              <w:t xml:space="preserve"> portable fibroscan at a cost ranging from 30-50K. H</w:t>
            </w:r>
            <w:r w:rsidR="00E701AE" w:rsidRPr="00856565">
              <w:rPr>
                <w:rFonts w:ascii="Calibri" w:hAnsi="Calibri"/>
              </w:rPr>
              <w:t xml:space="preserve">owever </w:t>
            </w:r>
            <w:r w:rsidR="00200CF7">
              <w:rPr>
                <w:rFonts w:ascii="Calibri" w:hAnsi="Calibri"/>
              </w:rPr>
              <w:t xml:space="preserve">the fibroscan </w:t>
            </w:r>
            <w:r w:rsidR="00E701AE" w:rsidRPr="00856565">
              <w:rPr>
                <w:rFonts w:ascii="Calibri" w:hAnsi="Calibri"/>
              </w:rPr>
              <w:t>is not essential as</w:t>
            </w:r>
            <w:r w:rsidR="001C3E8D">
              <w:rPr>
                <w:rFonts w:ascii="Calibri" w:hAnsi="Calibri"/>
              </w:rPr>
              <w:t xml:space="preserve"> other non</w:t>
            </w:r>
            <w:r w:rsidR="00E701AE">
              <w:rPr>
                <w:rFonts w:ascii="Calibri" w:hAnsi="Calibri"/>
              </w:rPr>
              <w:t xml:space="preserve">–invasive markers such a blood tests can be used (APRI, FIB-4 test). Nonetheless the Brighton </w:t>
            </w:r>
            <w:r w:rsidR="001C3E8D">
              <w:rPr>
                <w:rFonts w:ascii="Calibri" w:hAnsi="Calibri"/>
              </w:rPr>
              <w:t>team has</w:t>
            </w:r>
            <w:r w:rsidR="00200CF7">
              <w:rPr>
                <w:rFonts w:ascii="Calibri" w:hAnsi="Calibri"/>
              </w:rPr>
              <w:t xml:space="preserve"> found the fibroscan to be a </w:t>
            </w:r>
            <w:r w:rsidR="00E701AE">
              <w:rPr>
                <w:rFonts w:ascii="Calibri" w:hAnsi="Calibri"/>
              </w:rPr>
              <w:t>strong facilitator for engagement.</w:t>
            </w:r>
          </w:p>
          <w:p w14:paraId="00F8D96A" w14:textId="77777777" w:rsidR="00690168" w:rsidRDefault="00690168" w:rsidP="00092894">
            <w:pPr>
              <w:rPr>
                <w:rFonts w:ascii="Calibri" w:hAnsi="Calibri"/>
              </w:rPr>
            </w:pPr>
          </w:p>
          <w:p w14:paraId="65B95986" w14:textId="269015E0" w:rsidR="00690168" w:rsidRPr="00D254A6" w:rsidRDefault="00690168" w:rsidP="00092894">
            <w:pPr>
              <w:rPr>
                <w:rFonts w:ascii="Calibri" w:hAnsi="Calibri"/>
                <w:i/>
              </w:rPr>
            </w:pPr>
            <w:r>
              <w:rPr>
                <w:rFonts w:ascii="Calibri" w:hAnsi="Calibri"/>
              </w:rPr>
              <w:t>The Brighton service has kindly agreed to share their own data</w:t>
            </w:r>
            <w:r w:rsidR="00C82523">
              <w:rPr>
                <w:rFonts w:ascii="Calibri" w:hAnsi="Calibri"/>
              </w:rPr>
              <w:t xml:space="preserve"> </w:t>
            </w:r>
            <w:r>
              <w:rPr>
                <w:rFonts w:ascii="Calibri" w:hAnsi="Calibri"/>
              </w:rPr>
              <w:t xml:space="preserve"> (see Appendix B).</w:t>
            </w:r>
          </w:p>
          <w:p w14:paraId="21028BB6" w14:textId="77777777" w:rsidR="00092894" w:rsidRPr="00092894" w:rsidRDefault="00092894" w:rsidP="00092894">
            <w:pPr>
              <w:jc w:val="both"/>
              <w:rPr>
                <w:rFonts w:ascii="Calibri" w:hAnsi="Calibri" w:cs="Arial"/>
              </w:rPr>
            </w:pPr>
          </w:p>
        </w:tc>
      </w:tr>
    </w:tbl>
    <w:p w14:paraId="6A53D8D5" w14:textId="77777777" w:rsidR="00213D8E" w:rsidRPr="00315D30" w:rsidRDefault="00213D8E" w:rsidP="00501E9A">
      <w:pPr>
        <w:widowControl/>
        <w:jc w:val="both"/>
        <w:rPr>
          <w:rFonts w:ascii="Calibri" w:hAnsi="Calibri" w:cs="Arial"/>
        </w:rPr>
      </w:pPr>
    </w:p>
    <w:p w14:paraId="2DB263E2" w14:textId="77777777" w:rsidR="00E1614F" w:rsidRPr="00315D30" w:rsidRDefault="002A2905" w:rsidP="00501E9A">
      <w:pPr>
        <w:pStyle w:val="Heading1"/>
        <w:widowControl/>
        <w:tabs>
          <w:tab w:val="num" w:pos="709"/>
        </w:tabs>
        <w:overflowPunct/>
        <w:autoSpaceDE/>
        <w:autoSpaceDN/>
        <w:adjustRightInd/>
        <w:spacing w:before="240" w:after="60"/>
        <w:ind w:left="709" w:hanging="709"/>
        <w:jc w:val="both"/>
        <w:textAlignment w:val="auto"/>
        <w:rPr>
          <w:rFonts w:ascii="Calibri" w:hAnsi="Calibri" w:cs="Arial"/>
        </w:rPr>
      </w:pPr>
      <w:bookmarkStart w:id="24" w:name="_Toc139887771"/>
      <w:r>
        <w:rPr>
          <w:rFonts w:ascii="Calibri" w:hAnsi="Calibri" w:cs="Arial"/>
        </w:rPr>
        <w:t>8</w:t>
      </w:r>
      <w:r w:rsidR="006909F8" w:rsidRPr="00315D30">
        <w:rPr>
          <w:rFonts w:ascii="Calibri" w:hAnsi="Calibri" w:cs="Arial"/>
        </w:rPr>
        <w:t>.</w:t>
      </w:r>
      <w:r w:rsidR="006909F8" w:rsidRPr="00315D30">
        <w:rPr>
          <w:rFonts w:ascii="Calibri" w:hAnsi="Calibri" w:cs="Arial"/>
        </w:rPr>
        <w:tab/>
        <w:t>C</w:t>
      </w:r>
      <w:r w:rsidR="00B624B5">
        <w:rPr>
          <w:rFonts w:ascii="Calibri" w:hAnsi="Calibri" w:cs="Arial"/>
        </w:rPr>
        <w:t>onclusion</w:t>
      </w:r>
      <w:r w:rsidR="00E1614F" w:rsidRPr="00315D30">
        <w:rPr>
          <w:rFonts w:ascii="Calibri" w:hAnsi="Calibri" w:cs="Arial"/>
        </w:rPr>
        <w:t xml:space="preserve"> </w:t>
      </w:r>
      <w:bookmarkEnd w:id="24"/>
    </w:p>
    <w:p w14:paraId="2FAE9C49" w14:textId="77777777" w:rsidR="00E33AB8" w:rsidRPr="00315D30" w:rsidRDefault="00E33AB8" w:rsidP="00E33AB8">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33AB8" w:rsidRPr="00315D30" w14:paraId="1CEF9E69" w14:textId="77777777" w:rsidTr="00B25A16">
        <w:tc>
          <w:tcPr>
            <w:tcW w:w="9243" w:type="dxa"/>
          </w:tcPr>
          <w:p w14:paraId="58AE656C" w14:textId="75251392" w:rsidR="00A93FD5" w:rsidRDefault="00B624B5" w:rsidP="00B25A16">
            <w:pPr>
              <w:widowControl/>
              <w:overflowPunct/>
              <w:autoSpaceDE/>
              <w:autoSpaceDN/>
              <w:adjustRightInd/>
              <w:jc w:val="both"/>
              <w:textAlignment w:val="auto"/>
              <w:rPr>
                <w:rFonts w:ascii="Calibri" w:hAnsi="Calibri" w:cs="Arial"/>
              </w:rPr>
            </w:pPr>
            <w:r>
              <w:rPr>
                <w:rFonts w:ascii="Calibri" w:hAnsi="Calibri" w:cs="Arial"/>
              </w:rPr>
              <w:t xml:space="preserve">This service has demonstrated a clinically </w:t>
            </w:r>
            <w:r w:rsidRPr="00200CF7">
              <w:rPr>
                <w:rFonts w:ascii="Calibri" w:hAnsi="Calibri" w:cs="Arial"/>
                <w:u w:val="single"/>
              </w:rPr>
              <w:t>effective model</w:t>
            </w:r>
            <w:r>
              <w:rPr>
                <w:rFonts w:ascii="Calibri" w:hAnsi="Calibri" w:cs="Arial"/>
              </w:rPr>
              <w:t xml:space="preserve"> for delivering accessible community based test and treat HCV services</w:t>
            </w:r>
            <w:r w:rsidR="00A93FD5">
              <w:rPr>
                <w:rFonts w:ascii="Calibri" w:hAnsi="Calibri" w:cs="Arial"/>
              </w:rPr>
              <w:t>:</w:t>
            </w:r>
          </w:p>
          <w:p w14:paraId="3575D653" w14:textId="77777777" w:rsidR="00E33AB8" w:rsidRPr="006B328A" w:rsidRDefault="00A93FD5" w:rsidP="006B328A">
            <w:pPr>
              <w:pStyle w:val="ListParagraph"/>
              <w:widowControl/>
              <w:numPr>
                <w:ilvl w:val="0"/>
                <w:numId w:val="32"/>
              </w:numPr>
              <w:overflowPunct/>
              <w:autoSpaceDE/>
              <w:autoSpaceDN/>
              <w:adjustRightInd/>
              <w:jc w:val="both"/>
              <w:textAlignment w:val="auto"/>
              <w:rPr>
                <w:rFonts w:ascii="Calibri" w:hAnsi="Calibri" w:cs="Arial"/>
              </w:rPr>
            </w:pPr>
            <w:r w:rsidRPr="006B328A">
              <w:rPr>
                <w:rFonts w:ascii="Calibri" w:hAnsi="Calibri" w:cs="Arial"/>
              </w:rPr>
              <w:t xml:space="preserve">Access the vulnerable client group </w:t>
            </w:r>
          </w:p>
          <w:p w14:paraId="04ABEBD3" w14:textId="77777777" w:rsidR="00A93FD5" w:rsidRPr="006B328A" w:rsidRDefault="00A93FD5" w:rsidP="006B328A">
            <w:pPr>
              <w:pStyle w:val="ListParagraph"/>
              <w:widowControl/>
              <w:numPr>
                <w:ilvl w:val="0"/>
                <w:numId w:val="32"/>
              </w:numPr>
              <w:overflowPunct/>
              <w:autoSpaceDE/>
              <w:autoSpaceDN/>
              <w:adjustRightInd/>
              <w:jc w:val="both"/>
              <w:textAlignment w:val="auto"/>
              <w:rPr>
                <w:rFonts w:ascii="Calibri" w:hAnsi="Calibri" w:cs="Arial"/>
              </w:rPr>
            </w:pPr>
            <w:r w:rsidRPr="006B328A">
              <w:rPr>
                <w:rFonts w:ascii="Calibri" w:hAnsi="Calibri" w:cs="Arial"/>
              </w:rPr>
              <w:t xml:space="preserve">Deliver on WHO and </w:t>
            </w:r>
            <w:r w:rsidR="005523D4" w:rsidRPr="006B328A">
              <w:rPr>
                <w:rFonts w:ascii="Calibri" w:hAnsi="Calibri" w:cs="Arial"/>
              </w:rPr>
              <w:t>P</w:t>
            </w:r>
            <w:r w:rsidRPr="006B328A">
              <w:rPr>
                <w:rFonts w:ascii="Calibri" w:hAnsi="Calibri" w:cs="Arial"/>
              </w:rPr>
              <w:t>HE targets</w:t>
            </w:r>
          </w:p>
          <w:p w14:paraId="15ECCD0A" w14:textId="4E0AA1D4" w:rsidR="00200CF7" w:rsidRPr="006B328A" w:rsidRDefault="00A93FD5" w:rsidP="006B328A">
            <w:pPr>
              <w:pStyle w:val="ListParagraph"/>
              <w:widowControl/>
              <w:numPr>
                <w:ilvl w:val="0"/>
                <w:numId w:val="32"/>
              </w:numPr>
              <w:overflowPunct/>
              <w:autoSpaceDE/>
              <w:autoSpaceDN/>
              <w:adjustRightInd/>
              <w:jc w:val="both"/>
              <w:textAlignment w:val="auto"/>
              <w:rPr>
                <w:ins w:id="25" w:author="Sumita Verma" w:date="2017-12-18T21:28:00Z"/>
                <w:rFonts w:ascii="Calibri" w:hAnsi="Calibri" w:cs="Arial"/>
              </w:rPr>
            </w:pPr>
            <w:r w:rsidRPr="006B328A">
              <w:rPr>
                <w:rFonts w:ascii="Calibri" w:hAnsi="Calibri" w:cs="Arial"/>
              </w:rPr>
              <w:t>Deliver NHSE run rates and CQUINs</w:t>
            </w:r>
          </w:p>
          <w:p w14:paraId="21154FD3" w14:textId="4A441183" w:rsidR="00200CF7" w:rsidRPr="006B328A" w:rsidRDefault="00200CF7" w:rsidP="006B328A">
            <w:pPr>
              <w:pStyle w:val="ListParagraph"/>
              <w:widowControl/>
              <w:numPr>
                <w:ilvl w:val="0"/>
                <w:numId w:val="32"/>
              </w:numPr>
              <w:overflowPunct/>
              <w:autoSpaceDE/>
              <w:autoSpaceDN/>
              <w:adjustRightInd/>
              <w:jc w:val="both"/>
              <w:textAlignment w:val="auto"/>
              <w:rPr>
                <w:rFonts w:ascii="Calibri" w:hAnsi="Calibri" w:cs="Arial"/>
              </w:rPr>
            </w:pPr>
            <w:r w:rsidRPr="006B328A">
              <w:rPr>
                <w:rFonts w:ascii="Calibri" w:hAnsi="Calibri" w:cs="Arial"/>
              </w:rPr>
              <w:t>Generate income for the service once established</w:t>
            </w:r>
          </w:p>
          <w:p w14:paraId="206303A5" w14:textId="77777777" w:rsidR="00690168" w:rsidRDefault="00690168" w:rsidP="00690168">
            <w:pPr>
              <w:rPr>
                <w:rFonts w:asciiTheme="majorHAnsi" w:hAnsiTheme="majorHAnsi"/>
              </w:rPr>
            </w:pPr>
          </w:p>
          <w:p w14:paraId="7A0C0751" w14:textId="5102B6EB" w:rsidR="00B624B5" w:rsidRPr="00690168" w:rsidRDefault="00690168" w:rsidP="00690168">
            <w:pPr>
              <w:jc w:val="both"/>
              <w:rPr>
                <w:rFonts w:asciiTheme="majorHAnsi" w:hAnsiTheme="majorHAnsi"/>
              </w:rPr>
            </w:pPr>
            <w:r>
              <w:rPr>
                <w:rFonts w:asciiTheme="majorHAnsi" w:hAnsiTheme="majorHAnsi"/>
              </w:rPr>
              <w:t>This</w:t>
            </w:r>
            <w:r w:rsidRPr="00690168">
              <w:rPr>
                <w:rFonts w:asciiTheme="majorHAnsi" w:hAnsiTheme="majorHAnsi"/>
              </w:rPr>
              <w:t xml:space="preserve"> service is an innovative and ground-breaking service that is expected to be replicated nationally as part of </w:t>
            </w:r>
            <w:r w:rsidR="00374D81">
              <w:rPr>
                <w:rFonts w:asciiTheme="majorHAnsi" w:hAnsiTheme="majorHAnsi"/>
              </w:rPr>
              <w:t>HCV</w:t>
            </w:r>
            <w:r w:rsidRPr="00690168">
              <w:rPr>
                <w:rFonts w:asciiTheme="majorHAnsi" w:hAnsiTheme="majorHAnsi"/>
              </w:rPr>
              <w:t xml:space="preserve"> CQUIN developments. The post holder has been largely responsible for the success of this project. This is due to her expertise in both addiction medicine and viral hepatitis, her passion to engage with vulnerable adults to provide holistic care and her ability to work with drug and alcohol workers, peer mentors, social workers and psychiatrists in a multidisciplinary manner.  </w:t>
            </w:r>
          </w:p>
          <w:p w14:paraId="3A81B453" w14:textId="77777777" w:rsidR="00915F93" w:rsidRPr="00A93FD5" w:rsidRDefault="00915F93" w:rsidP="00B624B5">
            <w:pPr>
              <w:widowControl/>
              <w:overflowPunct/>
              <w:autoSpaceDE/>
              <w:autoSpaceDN/>
              <w:adjustRightInd/>
              <w:jc w:val="both"/>
              <w:textAlignment w:val="auto"/>
              <w:rPr>
                <w:rFonts w:ascii="Calibri" w:hAnsi="Calibri" w:cs="Arial"/>
              </w:rPr>
            </w:pPr>
          </w:p>
        </w:tc>
      </w:tr>
    </w:tbl>
    <w:p w14:paraId="2F9CD5D9" w14:textId="77777777" w:rsidR="00E33AB8" w:rsidRPr="00315D30" w:rsidRDefault="00E33AB8" w:rsidP="00E33AB8">
      <w:pPr>
        <w:jc w:val="both"/>
        <w:rPr>
          <w:rFonts w:ascii="Calibri" w:hAnsi="Calibri" w:cs="Arial"/>
          <w:i/>
        </w:rPr>
      </w:pPr>
    </w:p>
    <w:p w14:paraId="2EC4A60C" w14:textId="77777777" w:rsidR="00104818" w:rsidRPr="006C5152" w:rsidRDefault="00915F93" w:rsidP="006C5152">
      <w:pPr>
        <w:pStyle w:val="Heading1"/>
        <w:widowControl/>
        <w:tabs>
          <w:tab w:val="num" w:pos="432"/>
        </w:tabs>
        <w:overflowPunct/>
        <w:autoSpaceDE/>
        <w:autoSpaceDN/>
        <w:adjustRightInd/>
        <w:spacing w:before="240" w:after="60"/>
        <w:jc w:val="both"/>
        <w:textAlignment w:val="auto"/>
        <w:rPr>
          <w:rFonts w:ascii="Calibri" w:hAnsi="Calibri" w:cs="Arial"/>
        </w:rPr>
      </w:pPr>
      <w:bookmarkStart w:id="26" w:name="_Toc139887772"/>
      <w:r>
        <w:rPr>
          <w:rFonts w:ascii="Calibri" w:hAnsi="Calibri" w:cs="Arial"/>
        </w:rPr>
        <w:lastRenderedPageBreak/>
        <w:t>9. Acknowledgements</w:t>
      </w:r>
    </w:p>
    <w:p w14:paraId="4922E763" w14:textId="5A8A9946" w:rsidR="00915F93" w:rsidRDefault="00915F93" w:rsidP="006C5152">
      <w:pPr>
        <w:pStyle w:val="Heading1"/>
        <w:widowControl/>
        <w:pBdr>
          <w:top w:val="single" w:sz="4" w:space="18" w:color="auto"/>
          <w:left w:val="single" w:sz="4" w:space="4" w:color="auto"/>
          <w:bottom w:val="single" w:sz="4" w:space="20" w:color="auto"/>
          <w:right w:val="single" w:sz="4" w:space="4" w:color="auto"/>
        </w:pBdr>
        <w:tabs>
          <w:tab w:val="num" w:pos="432"/>
        </w:tabs>
        <w:overflowPunct/>
        <w:autoSpaceDE/>
        <w:autoSpaceDN/>
        <w:adjustRightInd/>
        <w:spacing w:before="240" w:after="60"/>
        <w:jc w:val="both"/>
        <w:textAlignment w:val="auto"/>
        <w:rPr>
          <w:rFonts w:ascii="Calibri" w:hAnsi="Calibri" w:cs="Arial"/>
          <w:b w:val="0"/>
        </w:rPr>
      </w:pPr>
      <w:r>
        <w:rPr>
          <w:rFonts w:ascii="Calibri" w:hAnsi="Calibri" w:cs="Arial"/>
          <w:b w:val="0"/>
        </w:rPr>
        <w:t xml:space="preserve">This business case template is based on data from a pilot study undertaken in Brighton. </w:t>
      </w:r>
      <w:r w:rsidR="00104818">
        <w:rPr>
          <w:rFonts w:ascii="Calibri" w:hAnsi="Calibri" w:cs="Arial"/>
          <w:b w:val="0"/>
        </w:rPr>
        <w:t>Therefore acknowledgements to Dr Sumita Verma</w:t>
      </w:r>
      <w:r w:rsidR="00200CF7">
        <w:rPr>
          <w:rFonts w:ascii="Calibri" w:hAnsi="Calibri" w:cs="Arial"/>
          <w:b w:val="0"/>
        </w:rPr>
        <w:t>, Reader</w:t>
      </w:r>
      <w:r w:rsidR="00E701AE">
        <w:rPr>
          <w:rFonts w:ascii="Calibri" w:hAnsi="Calibri" w:cs="Arial"/>
          <w:b w:val="0"/>
        </w:rPr>
        <w:t xml:space="preserve"> in Medicine Brighton and Sussex Medical School and Hon Consultant Hepatology, Brighton and Sussex University Hospital</w:t>
      </w:r>
      <w:r w:rsidR="00104818">
        <w:rPr>
          <w:rFonts w:ascii="Calibri" w:hAnsi="Calibri" w:cs="Arial"/>
          <w:b w:val="0"/>
        </w:rPr>
        <w:t>, Specialist</w:t>
      </w:r>
      <w:r w:rsidR="00C353FF">
        <w:rPr>
          <w:rFonts w:ascii="Calibri" w:hAnsi="Calibri" w:cs="Arial"/>
          <w:b w:val="0"/>
        </w:rPr>
        <w:t xml:space="preserve"> </w:t>
      </w:r>
      <w:r w:rsidR="006B328A">
        <w:rPr>
          <w:rFonts w:ascii="Calibri" w:hAnsi="Calibri" w:cs="Arial"/>
          <w:b w:val="0"/>
        </w:rPr>
        <w:t>Hepatitis Nurse</w:t>
      </w:r>
      <w:r w:rsidR="00104818">
        <w:rPr>
          <w:rFonts w:ascii="Calibri" w:hAnsi="Calibri" w:cs="Arial"/>
          <w:b w:val="0"/>
        </w:rPr>
        <w:t xml:space="preserve"> Ma</w:t>
      </w:r>
      <w:r w:rsidR="00E701AE">
        <w:rPr>
          <w:rFonts w:ascii="Calibri" w:hAnsi="Calibri" w:cs="Arial"/>
          <w:b w:val="0"/>
        </w:rPr>
        <w:t>rgaret</w:t>
      </w:r>
      <w:r w:rsidR="00104818">
        <w:rPr>
          <w:rFonts w:ascii="Calibri" w:hAnsi="Calibri" w:cs="Arial"/>
          <w:b w:val="0"/>
        </w:rPr>
        <w:t xml:space="preserve"> O'</w:t>
      </w:r>
      <w:r w:rsidR="00051A05">
        <w:rPr>
          <w:rFonts w:ascii="Calibri" w:hAnsi="Calibri" w:cs="Arial"/>
          <w:b w:val="0"/>
        </w:rPr>
        <w:t>Sullivan</w:t>
      </w:r>
      <w:r w:rsidR="00104818">
        <w:rPr>
          <w:rFonts w:ascii="Calibri" w:hAnsi="Calibri" w:cs="Arial"/>
          <w:b w:val="0"/>
        </w:rPr>
        <w:t>,</w:t>
      </w:r>
      <w:r w:rsidR="00200CF7">
        <w:rPr>
          <w:rFonts w:ascii="Calibri" w:hAnsi="Calibri" w:cs="Arial"/>
          <w:b w:val="0"/>
        </w:rPr>
        <w:t xml:space="preserve"> </w:t>
      </w:r>
      <w:r w:rsidR="00E701AE">
        <w:rPr>
          <w:rFonts w:ascii="Calibri" w:hAnsi="Calibri" w:cs="Arial"/>
          <w:b w:val="0"/>
        </w:rPr>
        <w:t>Brighton and Sussex University H</w:t>
      </w:r>
      <w:r w:rsidR="00A07D21">
        <w:rPr>
          <w:rFonts w:ascii="Calibri" w:hAnsi="Calibri" w:cs="Arial"/>
          <w:b w:val="0"/>
        </w:rPr>
        <w:t>ospital</w:t>
      </w:r>
      <w:r w:rsidR="00104818">
        <w:rPr>
          <w:rFonts w:ascii="Calibri" w:hAnsi="Calibri" w:cs="Arial"/>
          <w:b w:val="0"/>
        </w:rPr>
        <w:t xml:space="preserve"> and to all other staff at Brighton services </w:t>
      </w:r>
      <w:r w:rsidR="00051A05">
        <w:rPr>
          <w:rFonts w:ascii="Calibri" w:hAnsi="Calibri" w:cs="Arial"/>
          <w:b w:val="0"/>
        </w:rPr>
        <w:t xml:space="preserve">(acute trust, substance misuse &amp; public health) </w:t>
      </w:r>
      <w:r w:rsidR="00104818">
        <w:rPr>
          <w:rFonts w:ascii="Calibri" w:hAnsi="Calibri" w:cs="Arial"/>
          <w:b w:val="0"/>
        </w:rPr>
        <w:t xml:space="preserve">who have supported this important HCV development. </w:t>
      </w:r>
      <w:r w:rsidR="00374D81">
        <w:rPr>
          <w:rFonts w:ascii="Calibri" w:hAnsi="Calibri"/>
          <w:b w:val="0"/>
        </w:rPr>
        <w:t>Thank you</w:t>
      </w:r>
      <w:r w:rsidR="00374D81" w:rsidRPr="00374D81">
        <w:rPr>
          <w:rFonts w:ascii="Calibri" w:hAnsi="Calibri"/>
          <w:b w:val="0"/>
        </w:rPr>
        <w:t xml:space="preserve"> to Alison </w:t>
      </w:r>
      <w:r w:rsidR="00374D81">
        <w:rPr>
          <w:rFonts w:ascii="Calibri" w:hAnsi="Calibri"/>
          <w:b w:val="0"/>
        </w:rPr>
        <w:t>McKinla</w:t>
      </w:r>
      <w:r w:rsidR="00374D81" w:rsidRPr="00374D81">
        <w:rPr>
          <w:rFonts w:ascii="Calibri" w:hAnsi="Calibri"/>
          <w:b w:val="0"/>
        </w:rPr>
        <w:t>y, Service Manager Brighton and Sussex University Hospital</w:t>
      </w:r>
      <w:r w:rsidR="008D6635">
        <w:rPr>
          <w:rFonts w:ascii="Calibri" w:hAnsi="Calibri"/>
          <w:b w:val="0"/>
        </w:rPr>
        <w:t>,</w:t>
      </w:r>
      <w:r w:rsidR="00374D81" w:rsidRPr="00374D81">
        <w:rPr>
          <w:rFonts w:ascii="Calibri" w:hAnsi="Calibri"/>
          <w:b w:val="0"/>
        </w:rPr>
        <w:t xml:space="preserve"> for </w:t>
      </w:r>
      <w:r w:rsidR="00374D81">
        <w:rPr>
          <w:rFonts w:ascii="Calibri" w:hAnsi="Calibri"/>
          <w:b w:val="0"/>
        </w:rPr>
        <w:t xml:space="preserve">sharing the BSUH business case and local financial data. </w:t>
      </w:r>
      <w:r w:rsidR="00104818">
        <w:rPr>
          <w:rFonts w:ascii="Calibri" w:hAnsi="Calibri" w:cs="Arial"/>
          <w:b w:val="0"/>
        </w:rPr>
        <w:t xml:space="preserve">The template has been funded </w:t>
      </w:r>
      <w:r w:rsidR="00200CF7">
        <w:rPr>
          <w:rFonts w:ascii="Calibri" w:hAnsi="Calibri" w:cs="Arial"/>
          <w:b w:val="0"/>
        </w:rPr>
        <w:t xml:space="preserve">and commissioned </w:t>
      </w:r>
      <w:r w:rsidR="00104818">
        <w:rPr>
          <w:rFonts w:ascii="Calibri" w:hAnsi="Calibri" w:cs="Arial"/>
          <w:b w:val="0"/>
        </w:rPr>
        <w:t>by Gilead</w:t>
      </w:r>
      <w:r w:rsidR="00200CF7">
        <w:rPr>
          <w:rFonts w:ascii="Calibri" w:hAnsi="Calibri" w:cs="Arial"/>
          <w:b w:val="0"/>
        </w:rPr>
        <w:t xml:space="preserve"> Sciences Ltd</w:t>
      </w:r>
      <w:r w:rsidR="00104818">
        <w:rPr>
          <w:rFonts w:ascii="Calibri" w:hAnsi="Calibri" w:cs="Arial"/>
          <w:b w:val="0"/>
        </w:rPr>
        <w:t>.</w:t>
      </w:r>
      <w:r w:rsidR="00200CF7">
        <w:rPr>
          <w:rFonts w:ascii="Calibri" w:hAnsi="Calibri" w:cs="Arial"/>
          <w:b w:val="0"/>
        </w:rPr>
        <w:t xml:space="preserve"> Gilead had no editorial control over the document.</w:t>
      </w:r>
    </w:p>
    <w:p w14:paraId="5B139050" w14:textId="77777777" w:rsidR="006C5152" w:rsidRDefault="006C5152" w:rsidP="006C5152">
      <w:pPr>
        <w:rPr>
          <w:rFonts w:asciiTheme="majorHAnsi" w:hAnsiTheme="majorHAnsi"/>
        </w:rPr>
      </w:pPr>
    </w:p>
    <w:p w14:paraId="3B6A5942" w14:textId="77777777" w:rsidR="00200CF7" w:rsidRDefault="00200CF7" w:rsidP="006C5152">
      <w:pPr>
        <w:rPr>
          <w:rFonts w:asciiTheme="majorHAnsi" w:hAnsiTheme="majorHAnsi"/>
        </w:rPr>
      </w:pPr>
    </w:p>
    <w:p w14:paraId="79EEFDAF" w14:textId="77777777" w:rsidR="00200CF7" w:rsidRDefault="00200CF7" w:rsidP="006C5152">
      <w:pPr>
        <w:rPr>
          <w:rFonts w:asciiTheme="majorHAnsi" w:hAnsiTheme="majorHAnsi"/>
        </w:rPr>
      </w:pPr>
    </w:p>
    <w:p w14:paraId="60871211" w14:textId="77777777" w:rsidR="00200CF7" w:rsidRPr="00200CF7" w:rsidRDefault="00200CF7" w:rsidP="006C5152">
      <w:pPr>
        <w:rPr>
          <w:rFonts w:asciiTheme="majorHAnsi" w:hAnsiTheme="majorHAnsi"/>
        </w:rPr>
      </w:pPr>
    </w:p>
    <w:p w14:paraId="44355172" w14:textId="77777777" w:rsidR="00D41FDE" w:rsidRPr="00200CF7" w:rsidRDefault="00D41FDE" w:rsidP="00200CF7">
      <w:pPr>
        <w:sectPr w:rsidR="00D41FDE" w:rsidRPr="00200CF7" w:rsidSect="00501E9A">
          <w:headerReference w:type="default" r:id="rId9"/>
          <w:footerReference w:type="default" r:id="rId10"/>
          <w:pgSz w:w="11907" w:h="16840" w:code="9"/>
          <w:pgMar w:top="1440" w:right="1440" w:bottom="1440" w:left="1440" w:header="720" w:footer="720" w:gutter="0"/>
          <w:cols w:space="720"/>
        </w:sectPr>
      </w:pPr>
    </w:p>
    <w:p w14:paraId="08B345ED" w14:textId="77777777" w:rsidR="00453C0B" w:rsidRPr="00315D30" w:rsidRDefault="00453C0B" w:rsidP="00E33AB8">
      <w:pPr>
        <w:pStyle w:val="Heading1"/>
        <w:widowControl/>
        <w:tabs>
          <w:tab w:val="num" w:pos="432"/>
        </w:tabs>
        <w:overflowPunct/>
        <w:autoSpaceDE/>
        <w:autoSpaceDN/>
        <w:adjustRightInd/>
        <w:spacing w:before="240" w:after="60"/>
        <w:jc w:val="both"/>
        <w:textAlignment w:val="auto"/>
        <w:rPr>
          <w:rFonts w:ascii="Calibri" w:hAnsi="Calibri" w:cs="Arial"/>
        </w:rPr>
      </w:pPr>
      <w:r w:rsidRPr="00315D30">
        <w:rPr>
          <w:rFonts w:ascii="Calibri" w:hAnsi="Calibri" w:cs="Arial"/>
        </w:rPr>
        <w:lastRenderedPageBreak/>
        <w:t>Appendi</w:t>
      </w:r>
      <w:bookmarkEnd w:id="26"/>
      <w:r w:rsidR="00B624B5">
        <w:rPr>
          <w:rFonts w:ascii="Calibri" w:hAnsi="Calibri" w:cs="Arial"/>
        </w:rPr>
        <w:t>x A</w:t>
      </w:r>
    </w:p>
    <w:p w14:paraId="44FFE31D" w14:textId="77777777" w:rsidR="00C37A40" w:rsidRDefault="00722B3D" w:rsidP="00A22A47">
      <w:pPr>
        <w:jc w:val="both"/>
        <w:rPr>
          <w:rFonts w:ascii="Calibri" w:hAnsi="Calibri" w:cs="Arial"/>
        </w:rPr>
        <w:sectPr w:rsidR="00C37A40" w:rsidSect="00B624B5">
          <w:pgSz w:w="16820" w:h="11900" w:orient="landscape" w:code="9"/>
          <w:pgMar w:top="1440" w:right="1440" w:bottom="1440" w:left="1440" w:header="720" w:footer="720" w:gutter="0"/>
          <w:cols w:space="720"/>
        </w:sectPr>
      </w:pPr>
      <w:r>
        <w:rPr>
          <w:rFonts w:ascii="Calibri" w:hAnsi="Calibri" w:cs="Arial"/>
          <w:noProof/>
          <w:lang w:val="en-GB"/>
        </w:rPr>
        <w:drawing>
          <wp:inline distT="0" distB="0" distL="0" distR="0" wp14:anchorId="46B552F5" wp14:editId="7F02F29B">
            <wp:extent cx="7018655" cy="5224145"/>
            <wp:effectExtent l="0" t="0" r="0" b="8255"/>
            <wp:docPr id="1" name="Picture 1" descr="A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8655" cy="5224145"/>
                    </a:xfrm>
                    <a:prstGeom prst="rect">
                      <a:avLst/>
                    </a:prstGeom>
                    <a:noFill/>
                    <a:ln>
                      <a:noFill/>
                    </a:ln>
                  </pic:spPr>
                </pic:pic>
              </a:graphicData>
            </a:graphic>
          </wp:inline>
        </w:drawing>
      </w:r>
      <w:r w:rsidR="00B624B5">
        <w:rPr>
          <w:rFonts w:ascii="Calibri" w:hAnsi="Calibri" w:cs="Arial"/>
        </w:rPr>
        <w:br w:type="page"/>
      </w:r>
    </w:p>
    <w:p w14:paraId="4F68CB38" w14:textId="77777777" w:rsidR="00B624B5" w:rsidRPr="00315D30" w:rsidRDefault="00B624B5" w:rsidP="00A22A47">
      <w:pPr>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A22A47" w:rsidRPr="00315D30" w14:paraId="30CD5B4A" w14:textId="77777777" w:rsidTr="00B25A16">
        <w:tc>
          <w:tcPr>
            <w:tcW w:w="9243" w:type="dxa"/>
          </w:tcPr>
          <w:p w14:paraId="443170BD" w14:textId="3802B116" w:rsidR="00A22A47" w:rsidRPr="00690168" w:rsidRDefault="002012E1" w:rsidP="00104818">
            <w:pPr>
              <w:widowControl/>
              <w:overflowPunct/>
              <w:autoSpaceDE/>
              <w:autoSpaceDN/>
              <w:adjustRightInd/>
              <w:jc w:val="both"/>
              <w:textAlignment w:val="auto"/>
              <w:rPr>
                <w:rFonts w:ascii="Calibri" w:hAnsi="Calibri" w:cs="Arial"/>
                <w:b/>
              </w:rPr>
            </w:pPr>
            <w:r>
              <w:rPr>
                <w:rFonts w:ascii="Calibri" w:hAnsi="Calibri" w:cs="Arial"/>
                <w:b/>
              </w:rPr>
              <w:t xml:space="preserve">Appendix B - </w:t>
            </w:r>
            <w:r w:rsidR="00B738AD">
              <w:rPr>
                <w:rFonts w:ascii="Calibri" w:hAnsi="Calibri" w:cs="Arial"/>
                <w:b/>
              </w:rPr>
              <w:t>Brighton</w:t>
            </w:r>
            <w:r w:rsidR="001105C1" w:rsidRPr="00690168">
              <w:rPr>
                <w:rFonts w:ascii="Calibri" w:hAnsi="Calibri" w:cs="Arial"/>
                <w:b/>
              </w:rPr>
              <w:t xml:space="preserve"> Service data </w:t>
            </w:r>
          </w:p>
          <w:p w14:paraId="44605447" w14:textId="77777777" w:rsidR="001105C1" w:rsidRDefault="001105C1" w:rsidP="00104818">
            <w:pPr>
              <w:widowControl/>
              <w:overflowPunct/>
              <w:autoSpaceDE/>
              <w:autoSpaceDN/>
              <w:adjustRightInd/>
              <w:jc w:val="both"/>
              <w:textAlignment w:val="auto"/>
              <w:rPr>
                <w:rFonts w:ascii="Calibri" w:hAnsi="Calibri" w:cs="Arial"/>
                <w:i/>
              </w:rPr>
            </w:pPr>
          </w:p>
          <w:p w14:paraId="0DC8BF00" w14:textId="765F3DE4" w:rsidR="00B738AD" w:rsidRPr="00B738AD" w:rsidRDefault="00B738AD" w:rsidP="00104818">
            <w:pPr>
              <w:widowControl/>
              <w:overflowPunct/>
              <w:autoSpaceDE/>
              <w:autoSpaceDN/>
              <w:adjustRightInd/>
              <w:jc w:val="both"/>
              <w:textAlignment w:val="auto"/>
              <w:rPr>
                <w:rFonts w:ascii="Calibri" w:hAnsi="Calibri" w:cs="Arial"/>
              </w:rPr>
            </w:pPr>
            <w:r>
              <w:rPr>
                <w:rFonts w:ascii="Calibri" w:hAnsi="Calibri" w:cs="Arial"/>
              </w:rPr>
              <w:t xml:space="preserve">Table </w:t>
            </w:r>
            <w:r w:rsidR="00374D81">
              <w:rPr>
                <w:rFonts w:ascii="Calibri" w:hAnsi="Calibri" w:cs="Arial"/>
              </w:rPr>
              <w:t>2</w:t>
            </w:r>
            <w:r>
              <w:rPr>
                <w:rFonts w:ascii="Calibri" w:hAnsi="Calibri" w:cs="Arial"/>
              </w:rPr>
              <w:t xml:space="preserve"> describes the additional clinic activity in Brighton and associated costs:</w:t>
            </w:r>
          </w:p>
          <w:p w14:paraId="0C09D6E1" w14:textId="77777777" w:rsidR="00690168" w:rsidRDefault="00690168" w:rsidP="00690168"/>
          <w:p w14:paraId="70851DE6" w14:textId="3ED65408" w:rsidR="00690168" w:rsidRPr="00374D81" w:rsidRDefault="00690168" w:rsidP="00690168">
            <w:pPr>
              <w:rPr>
                <w:b/>
                <w:sz w:val="22"/>
                <w:szCs w:val="22"/>
              </w:rPr>
            </w:pPr>
            <w:r w:rsidRPr="00374D81">
              <w:rPr>
                <w:b/>
                <w:sz w:val="22"/>
                <w:szCs w:val="22"/>
              </w:rPr>
              <w:t xml:space="preserve">Table </w:t>
            </w:r>
            <w:r w:rsidR="00B64C57" w:rsidRPr="00374D81">
              <w:rPr>
                <w:b/>
                <w:sz w:val="22"/>
                <w:szCs w:val="22"/>
              </w:rPr>
              <w:t>2</w:t>
            </w:r>
            <w:r w:rsidRPr="00374D81">
              <w:rPr>
                <w:b/>
                <w:sz w:val="22"/>
                <w:szCs w:val="22"/>
              </w:rPr>
              <w:t xml:space="preserve">  Additional activity</w:t>
            </w:r>
          </w:p>
          <w:tbl>
            <w:tblPr>
              <w:tblStyle w:val="TableGrid"/>
              <w:tblW w:w="0" w:type="auto"/>
              <w:tblLook w:val="04A0" w:firstRow="1" w:lastRow="0" w:firstColumn="1" w:lastColumn="0" w:noHBand="0" w:noVBand="1"/>
            </w:tblPr>
            <w:tblGrid>
              <w:gridCol w:w="2581"/>
              <w:gridCol w:w="992"/>
              <w:gridCol w:w="992"/>
            </w:tblGrid>
            <w:tr w:rsidR="00B64C57" w:rsidRPr="00B738AD" w14:paraId="006776C7" w14:textId="77777777" w:rsidTr="00B738AD">
              <w:tc>
                <w:tcPr>
                  <w:tcW w:w="2581" w:type="dxa"/>
                </w:tcPr>
                <w:p w14:paraId="3DD8E82E" w14:textId="77777777" w:rsidR="00B64C57" w:rsidRPr="00B738AD" w:rsidRDefault="00B64C57" w:rsidP="00B738AD">
                  <w:pPr>
                    <w:rPr>
                      <w:rFonts w:asciiTheme="majorHAnsi" w:hAnsiTheme="majorHAnsi"/>
                    </w:rPr>
                  </w:pPr>
                </w:p>
              </w:tc>
              <w:tc>
                <w:tcPr>
                  <w:tcW w:w="1984" w:type="dxa"/>
                  <w:gridSpan w:val="2"/>
                </w:tcPr>
                <w:p w14:paraId="2B4E92EE" w14:textId="3F6288A7" w:rsidR="00B64C57" w:rsidRPr="00B738AD" w:rsidRDefault="00B64C57" w:rsidP="00B738AD">
                  <w:pPr>
                    <w:jc w:val="center"/>
                    <w:rPr>
                      <w:rFonts w:asciiTheme="majorHAnsi" w:hAnsiTheme="majorHAnsi"/>
                    </w:rPr>
                  </w:pPr>
                </w:p>
              </w:tc>
            </w:tr>
            <w:tr w:rsidR="00B64C57" w:rsidRPr="00B738AD" w14:paraId="2557F433" w14:textId="77777777" w:rsidTr="00B738AD">
              <w:tc>
                <w:tcPr>
                  <w:tcW w:w="2581" w:type="dxa"/>
                </w:tcPr>
                <w:p w14:paraId="1C445A41" w14:textId="77777777" w:rsidR="00B64C57" w:rsidRPr="00B738AD" w:rsidRDefault="00B64C57" w:rsidP="00B738AD">
                  <w:pPr>
                    <w:rPr>
                      <w:rFonts w:asciiTheme="majorHAnsi" w:hAnsiTheme="majorHAnsi"/>
                    </w:rPr>
                  </w:pPr>
                </w:p>
              </w:tc>
              <w:tc>
                <w:tcPr>
                  <w:tcW w:w="992" w:type="dxa"/>
                </w:tcPr>
                <w:p w14:paraId="282033DE" w14:textId="77777777" w:rsidR="00B64C57" w:rsidRPr="00B738AD" w:rsidRDefault="00B64C57" w:rsidP="00B738AD">
                  <w:pPr>
                    <w:jc w:val="center"/>
                    <w:rPr>
                      <w:rFonts w:asciiTheme="majorHAnsi" w:hAnsiTheme="majorHAnsi"/>
                    </w:rPr>
                  </w:pPr>
                  <w:r w:rsidRPr="00B738AD">
                    <w:rPr>
                      <w:rFonts w:asciiTheme="majorHAnsi" w:hAnsiTheme="majorHAnsi"/>
                    </w:rPr>
                    <w:t>Units</w:t>
                  </w:r>
                </w:p>
              </w:tc>
              <w:tc>
                <w:tcPr>
                  <w:tcW w:w="992" w:type="dxa"/>
                </w:tcPr>
                <w:p w14:paraId="767298AC" w14:textId="77777777" w:rsidR="00B64C57" w:rsidRPr="00B738AD" w:rsidRDefault="00B64C57" w:rsidP="00B738AD">
                  <w:pPr>
                    <w:jc w:val="center"/>
                    <w:rPr>
                      <w:rFonts w:asciiTheme="majorHAnsi" w:hAnsiTheme="majorHAnsi"/>
                    </w:rPr>
                  </w:pPr>
                  <w:r w:rsidRPr="00B738AD">
                    <w:rPr>
                      <w:rFonts w:asciiTheme="majorHAnsi" w:hAnsiTheme="majorHAnsi"/>
                    </w:rPr>
                    <w:t>£</w:t>
                  </w:r>
                </w:p>
              </w:tc>
            </w:tr>
            <w:tr w:rsidR="00B64C57" w:rsidRPr="00B738AD" w14:paraId="5AD714B7" w14:textId="77777777" w:rsidTr="00B738AD">
              <w:tc>
                <w:tcPr>
                  <w:tcW w:w="2581" w:type="dxa"/>
                </w:tcPr>
                <w:p w14:paraId="3A4009CA" w14:textId="77777777" w:rsidR="00B64C57" w:rsidRPr="00B738AD" w:rsidRDefault="00B64C57" w:rsidP="00B738AD">
                  <w:pPr>
                    <w:rPr>
                      <w:rFonts w:asciiTheme="majorHAnsi" w:hAnsiTheme="majorHAnsi"/>
                    </w:rPr>
                  </w:pPr>
                  <w:r w:rsidRPr="00B738AD">
                    <w:rPr>
                      <w:rFonts w:asciiTheme="majorHAnsi" w:hAnsiTheme="majorHAnsi"/>
                    </w:rPr>
                    <w:t>New clinic activity</w:t>
                  </w:r>
                </w:p>
              </w:tc>
              <w:tc>
                <w:tcPr>
                  <w:tcW w:w="992" w:type="dxa"/>
                </w:tcPr>
                <w:p w14:paraId="15FA94EE" w14:textId="77777777" w:rsidR="00B64C57" w:rsidRPr="00B738AD" w:rsidRDefault="00B64C57" w:rsidP="00B738AD">
                  <w:pPr>
                    <w:jc w:val="center"/>
                    <w:rPr>
                      <w:rFonts w:asciiTheme="majorHAnsi" w:hAnsiTheme="majorHAnsi"/>
                    </w:rPr>
                  </w:pPr>
                  <w:r w:rsidRPr="00B738AD">
                    <w:rPr>
                      <w:rFonts w:asciiTheme="majorHAnsi" w:hAnsiTheme="majorHAnsi"/>
                    </w:rPr>
                    <w:t>428</w:t>
                  </w:r>
                </w:p>
              </w:tc>
              <w:tc>
                <w:tcPr>
                  <w:tcW w:w="992" w:type="dxa"/>
                </w:tcPr>
                <w:p w14:paraId="49303E69" w14:textId="77777777" w:rsidR="00B64C57" w:rsidRPr="00B738AD" w:rsidRDefault="00B64C57" w:rsidP="00B738AD">
                  <w:pPr>
                    <w:jc w:val="center"/>
                    <w:rPr>
                      <w:rFonts w:asciiTheme="majorHAnsi" w:hAnsiTheme="majorHAnsi"/>
                    </w:rPr>
                  </w:pPr>
                  <w:r w:rsidRPr="00B738AD">
                    <w:rPr>
                      <w:rFonts w:asciiTheme="majorHAnsi" w:hAnsiTheme="majorHAnsi"/>
                    </w:rPr>
                    <w:t>34,240</w:t>
                  </w:r>
                </w:p>
              </w:tc>
            </w:tr>
            <w:tr w:rsidR="00B64C57" w:rsidRPr="00B738AD" w14:paraId="76E71EE9" w14:textId="77777777" w:rsidTr="00B738AD">
              <w:tc>
                <w:tcPr>
                  <w:tcW w:w="2581" w:type="dxa"/>
                </w:tcPr>
                <w:p w14:paraId="084290C4" w14:textId="77777777" w:rsidR="00B64C57" w:rsidRPr="00B738AD" w:rsidRDefault="00B64C57" w:rsidP="00B738AD">
                  <w:pPr>
                    <w:rPr>
                      <w:rFonts w:asciiTheme="majorHAnsi" w:hAnsiTheme="majorHAnsi"/>
                    </w:rPr>
                  </w:pPr>
                  <w:r w:rsidRPr="00B738AD">
                    <w:rPr>
                      <w:rFonts w:asciiTheme="majorHAnsi" w:hAnsiTheme="majorHAnsi"/>
                    </w:rPr>
                    <w:t>New Telephone clinic activity</w:t>
                  </w:r>
                </w:p>
              </w:tc>
              <w:tc>
                <w:tcPr>
                  <w:tcW w:w="992" w:type="dxa"/>
                </w:tcPr>
                <w:p w14:paraId="70C2F0B6" w14:textId="77777777" w:rsidR="00B64C57" w:rsidRPr="00B738AD" w:rsidRDefault="00B64C57" w:rsidP="00B738AD">
                  <w:pPr>
                    <w:jc w:val="center"/>
                    <w:rPr>
                      <w:rFonts w:asciiTheme="majorHAnsi" w:hAnsiTheme="majorHAnsi"/>
                    </w:rPr>
                  </w:pPr>
                  <w:r w:rsidRPr="00B738AD">
                    <w:rPr>
                      <w:rFonts w:asciiTheme="majorHAnsi" w:hAnsiTheme="majorHAnsi"/>
                    </w:rPr>
                    <w:t>450</w:t>
                  </w:r>
                </w:p>
              </w:tc>
              <w:tc>
                <w:tcPr>
                  <w:tcW w:w="992" w:type="dxa"/>
                </w:tcPr>
                <w:p w14:paraId="01997340" w14:textId="77777777" w:rsidR="00B64C57" w:rsidRPr="00B738AD" w:rsidRDefault="00B64C57" w:rsidP="00B738AD">
                  <w:pPr>
                    <w:jc w:val="center"/>
                    <w:rPr>
                      <w:rFonts w:asciiTheme="majorHAnsi" w:hAnsiTheme="majorHAnsi"/>
                    </w:rPr>
                  </w:pPr>
                  <w:r w:rsidRPr="00B738AD">
                    <w:rPr>
                      <w:rFonts w:asciiTheme="majorHAnsi" w:hAnsiTheme="majorHAnsi"/>
                    </w:rPr>
                    <w:t>10,350</w:t>
                  </w:r>
                </w:p>
              </w:tc>
            </w:tr>
            <w:tr w:rsidR="00B64C57" w:rsidRPr="00B738AD" w14:paraId="6BFF6133" w14:textId="77777777" w:rsidTr="00B738AD">
              <w:tc>
                <w:tcPr>
                  <w:tcW w:w="2581" w:type="dxa"/>
                </w:tcPr>
                <w:p w14:paraId="1B99C77C" w14:textId="77777777" w:rsidR="00B64C57" w:rsidRPr="00B738AD" w:rsidRDefault="00B64C57" w:rsidP="00B738AD">
                  <w:pPr>
                    <w:jc w:val="right"/>
                    <w:rPr>
                      <w:rFonts w:asciiTheme="majorHAnsi" w:hAnsiTheme="majorHAnsi"/>
                    </w:rPr>
                  </w:pPr>
                  <w:r w:rsidRPr="00B738AD">
                    <w:rPr>
                      <w:rFonts w:asciiTheme="majorHAnsi" w:hAnsiTheme="majorHAnsi"/>
                    </w:rPr>
                    <w:t>Total</w:t>
                  </w:r>
                </w:p>
              </w:tc>
              <w:tc>
                <w:tcPr>
                  <w:tcW w:w="992" w:type="dxa"/>
                </w:tcPr>
                <w:p w14:paraId="144B61CF" w14:textId="77777777" w:rsidR="00B64C57" w:rsidRPr="00B738AD" w:rsidRDefault="00B64C57" w:rsidP="00B738AD">
                  <w:pPr>
                    <w:jc w:val="center"/>
                    <w:rPr>
                      <w:rFonts w:asciiTheme="majorHAnsi" w:hAnsiTheme="majorHAnsi"/>
                    </w:rPr>
                  </w:pPr>
                  <w:r w:rsidRPr="00B738AD">
                    <w:rPr>
                      <w:rFonts w:asciiTheme="majorHAnsi" w:hAnsiTheme="majorHAnsi"/>
                    </w:rPr>
                    <w:t>878</w:t>
                  </w:r>
                </w:p>
              </w:tc>
              <w:tc>
                <w:tcPr>
                  <w:tcW w:w="992" w:type="dxa"/>
                </w:tcPr>
                <w:p w14:paraId="2AF3F4B4" w14:textId="77777777" w:rsidR="00B64C57" w:rsidRPr="00B738AD" w:rsidRDefault="00B64C57" w:rsidP="00B738AD">
                  <w:pPr>
                    <w:jc w:val="center"/>
                    <w:rPr>
                      <w:rFonts w:asciiTheme="majorHAnsi" w:hAnsiTheme="majorHAnsi"/>
                    </w:rPr>
                  </w:pPr>
                  <w:r w:rsidRPr="00B738AD">
                    <w:rPr>
                      <w:rFonts w:asciiTheme="majorHAnsi" w:hAnsiTheme="majorHAnsi"/>
                    </w:rPr>
                    <w:t>44,590</w:t>
                  </w:r>
                </w:p>
              </w:tc>
            </w:tr>
          </w:tbl>
          <w:p w14:paraId="41E31B96" w14:textId="77777777" w:rsidR="00690168" w:rsidRPr="001A2A93" w:rsidRDefault="00690168" w:rsidP="00690168"/>
          <w:p w14:paraId="66C22DF7" w14:textId="3A9AFE1B" w:rsidR="001105C1" w:rsidRPr="002354D2" w:rsidRDefault="00690168" w:rsidP="002354D2">
            <w:pPr>
              <w:rPr>
                <w:rFonts w:asciiTheme="majorHAnsi" w:hAnsiTheme="majorHAnsi"/>
              </w:rPr>
            </w:pPr>
            <w:r w:rsidRPr="00690168">
              <w:rPr>
                <w:rFonts w:asciiTheme="majorHAnsi" w:hAnsiTheme="majorHAnsi"/>
              </w:rPr>
              <w:t>The</w:t>
            </w:r>
            <w:r w:rsidR="002012E1">
              <w:rPr>
                <w:rFonts w:asciiTheme="majorHAnsi" w:hAnsiTheme="majorHAnsi"/>
              </w:rPr>
              <w:t xml:space="preserve"> weekly</w:t>
            </w:r>
            <w:r w:rsidRPr="00690168">
              <w:rPr>
                <w:rFonts w:asciiTheme="majorHAnsi" w:hAnsiTheme="majorHAnsi"/>
              </w:rPr>
              <w:t xml:space="preserve"> </w:t>
            </w:r>
            <w:r w:rsidR="002012E1">
              <w:rPr>
                <w:rFonts w:asciiTheme="majorHAnsi" w:hAnsiTheme="majorHAnsi"/>
              </w:rPr>
              <w:t>schedule</w:t>
            </w:r>
            <w:r w:rsidR="002012E1" w:rsidRPr="00690168">
              <w:rPr>
                <w:rFonts w:asciiTheme="majorHAnsi" w:hAnsiTheme="majorHAnsi"/>
              </w:rPr>
              <w:t xml:space="preserve"> </w:t>
            </w:r>
            <w:r w:rsidRPr="00690168">
              <w:rPr>
                <w:rFonts w:asciiTheme="majorHAnsi" w:hAnsiTheme="majorHAnsi"/>
              </w:rPr>
              <w:t xml:space="preserve">for this post is shown in Table </w:t>
            </w:r>
            <w:r w:rsidR="002012E1">
              <w:rPr>
                <w:rFonts w:asciiTheme="majorHAnsi" w:hAnsiTheme="majorHAnsi"/>
              </w:rPr>
              <w:t>3</w:t>
            </w:r>
            <w:r w:rsidRPr="00690168">
              <w:rPr>
                <w:rFonts w:asciiTheme="majorHAnsi" w:hAnsiTheme="majorHAnsi"/>
              </w:rPr>
              <w:t xml:space="preserve">.  The post offers daily </w:t>
            </w:r>
            <w:r w:rsidR="002012E1" w:rsidRPr="00690168">
              <w:rPr>
                <w:rFonts w:asciiTheme="majorHAnsi" w:hAnsiTheme="majorHAnsi"/>
              </w:rPr>
              <w:t>face-to-face</w:t>
            </w:r>
            <w:r w:rsidRPr="00690168">
              <w:rPr>
                <w:rFonts w:asciiTheme="majorHAnsi" w:hAnsiTheme="majorHAnsi"/>
              </w:rPr>
              <w:t xml:space="preserve"> clinical time, telephone clinics and domiciliary visits.  Due to the nature of delivering this direct clinical activity with the group of patients identified above, clinic times are used flexibly with undertaking other work such as clinical administration (e.g. reviewing results, clinic letters), engaging with patients and support workers via regular networking, teaching and training.</w:t>
            </w:r>
          </w:p>
          <w:p w14:paraId="3269F65D" w14:textId="77777777" w:rsidR="00690168" w:rsidRDefault="00690168" w:rsidP="00104818">
            <w:pPr>
              <w:widowControl/>
              <w:overflowPunct/>
              <w:autoSpaceDE/>
              <w:autoSpaceDN/>
              <w:adjustRightInd/>
              <w:jc w:val="both"/>
              <w:textAlignment w:val="auto"/>
              <w:rPr>
                <w:rFonts w:ascii="Calibri" w:hAnsi="Calibri" w:cs="Arial"/>
                <w:i/>
              </w:rPr>
            </w:pPr>
          </w:p>
          <w:p w14:paraId="730ED3C9" w14:textId="656BBB47" w:rsidR="00690168" w:rsidRPr="002012E1" w:rsidRDefault="00690168" w:rsidP="00690168">
            <w:pPr>
              <w:rPr>
                <w:b/>
                <w:sz w:val="22"/>
                <w:szCs w:val="22"/>
              </w:rPr>
            </w:pPr>
            <w:r w:rsidRPr="002012E1">
              <w:rPr>
                <w:b/>
                <w:sz w:val="22"/>
                <w:szCs w:val="22"/>
              </w:rPr>
              <w:t xml:space="preserve">Table </w:t>
            </w:r>
            <w:r w:rsidR="00B64C57" w:rsidRPr="002012E1">
              <w:rPr>
                <w:b/>
                <w:sz w:val="22"/>
                <w:szCs w:val="22"/>
              </w:rPr>
              <w:t>3</w:t>
            </w:r>
            <w:r w:rsidRPr="002012E1">
              <w:rPr>
                <w:b/>
                <w:sz w:val="22"/>
                <w:szCs w:val="22"/>
              </w:rPr>
              <w:t xml:space="preserve">  </w:t>
            </w:r>
            <w:r w:rsidR="002012E1">
              <w:rPr>
                <w:b/>
                <w:sz w:val="22"/>
                <w:szCs w:val="22"/>
              </w:rPr>
              <w:t>Weekly Schedule</w:t>
            </w:r>
          </w:p>
          <w:tbl>
            <w:tblPr>
              <w:tblW w:w="0" w:type="auto"/>
              <w:tblCellMar>
                <w:left w:w="0" w:type="dxa"/>
                <w:right w:w="0" w:type="dxa"/>
              </w:tblCellMar>
              <w:tblLook w:val="04A0" w:firstRow="1" w:lastRow="0" w:firstColumn="1" w:lastColumn="0" w:noHBand="0" w:noVBand="1"/>
            </w:tblPr>
            <w:tblGrid>
              <w:gridCol w:w="1300"/>
              <w:gridCol w:w="2835"/>
              <w:gridCol w:w="4701"/>
            </w:tblGrid>
            <w:tr w:rsidR="00690168" w:rsidRPr="001A2A93" w14:paraId="3AAE33A7" w14:textId="77777777" w:rsidTr="00B738AD">
              <w:trPr>
                <w:trHeight w:val="277"/>
              </w:trPr>
              <w:tc>
                <w:tcPr>
                  <w:tcW w:w="1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DFAEEC" w14:textId="77777777" w:rsidR="00690168" w:rsidRPr="00690168" w:rsidRDefault="00690168" w:rsidP="00B738AD">
                  <w:pPr>
                    <w:rPr>
                      <w:rFonts w:asciiTheme="majorHAnsi" w:hAnsiTheme="majorHAnsi"/>
                      <w:sz w:val="20"/>
                      <w:szCs w:val="20"/>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6529A" w14:textId="77777777" w:rsidR="00690168" w:rsidRPr="00690168" w:rsidRDefault="00690168" w:rsidP="00B738AD">
                  <w:pPr>
                    <w:rPr>
                      <w:rFonts w:asciiTheme="majorHAnsi" w:hAnsiTheme="majorHAnsi"/>
                      <w:b/>
                      <w:bCs/>
                      <w:sz w:val="20"/>
                      <w:szCs w:val="20"/>
                    </w:rPr>
                  </w:pPr>
                  <w:r w:rsidRPr="00690168">
                    <w:rPr>
                      <w:rFonts w:asciiTheme="majorHAnsi" w:hAnsiTheme="majorHAnsi"/>
                      <w:b/>
                      <w:bCs/>
                      <w:sz w:val="20"/>
                      <w:szCs w:val="20"/>
                    </w:rPr>
                    <w:t>AM</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BA0A2" w14:textId="77777777" w:rsidR="00690168" w:rsidRPr="00690168" w:rsidRDefault="00690168" w:rsidP="00B738AD">
                  <w:pPr>
                    <w:rPr>
                      <w:rFonts w:asciiTheme="majorHAnsi" w:hAnsiTheme="majorHAnsi"/>
                      <w:b/>
                      <w:bCs/>
                      <w:sz w:val="20"/>
                      <w:szCs w:val="20"/>
                    </w:rPr>
                  </w:pPr>
                  <w:r w:rsidRPr="00690168">
                    <w:rPr>
                      <w:rFonts w:asciiTheme="majorHAnsi" w:hAnsiTheme="majorHAnsi"/>
                      <w:b/>
                      <w:bCs/>
                      <w:sz w:val="20"/>
                      <w:szCs w:val="20"/>
                    </w:rPr>
                    <w:t>PM</w:t>
                  </w:r>
                </w:p>
              </w:tc>
            </w:tr>
            <w:tr w:rsidR="00690168" w:rsidRPr="001A2A93" w14:paraId="7B446E86" w14:textId="77777777" w:rsidTr="00B738AD">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06E7A" w14:textId="77777777" w:rsidR="00690168" w:rsidRPr="00690168" w:rsidRDefault="00690168" w:rsidP="00B738AD">
                  <w:pPr>
                    <w:rPr>
                      <w:rFonts w:asciiTheme="majorHAnsi" w:hAnsiTheme="majorHAnsi"/>
                      <w:b/>
                      <w:bCs/>
                      <w:sz w:val="20"/>
                      <w:szCs w:val="20"/>
                    </w:rPr>
                  </w:pPr>
                  <w:r w:rsidRPr="00690168">
                    <w:rPr>
                      <w:rFonts w:asciiTheme="majorHAnsi" w:hAnsiTheme="majorHAnsi"/>
                      <w:b/>
                      <w:bCs/>
                      <w:sz w:val="20"/>
                      <w:szCs w:val="20"/>
                    </w:rPr>
                    <w:t>Monday</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39B0BDF"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TELEPHONE: 20-30mins</w:t>
                  </w:r>
                </w:p>
                <w:p w14:paraId="7E2343C6"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Non direct clinical activity</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14:paraId="29EBF400"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14:00-17:00 Clinic (3hrs)</w:t>
                  </w:r>
                </w:p>
                <w:p w14:paraId="5BFC5B39"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Non direct clinical activity</w:t>
                  </w:r>
                </w:p>
              </w:tc>
            </w:tr>
            <w:tr w:rsidR="00690168" w:rsidRPr="001A2A93" w14:paraId="3B529DF0" w14:textId="77777777" w:rsidTr="00B738AD">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0FC33" w14:textId="77777777" w:rsidR="00690168" w:rsidRPr="00690168" w:rsidRDefault="00690168" w:rsidP="00B738AD">
                  <w:pPr>
                    <w:rPr>
                      <w:rFonts w:asciiTheme="majorHAnsi" w:hAnsiTheme="majorHAnsi"/>
                      <w:b/>
                      <w:bCs/>
                      <w:sz w:val="20"/>
                      <w:szCs w:val="20"/>
                    </w:rPr>
                  </w:pPr>
                  <w:r w:rsidRPr="00690168">
                    <w:rPr>
                      <w:rFonts w:asciiTheme="majorHAnsi" w:hAnsiTheme="majorHAnsi"/>
                      <w:b/>
                      <w:bCs/>
                      <w:sz w:val="20"/>
                      <w:szCs w:val="20"/>
                    </w:rPr>
                    <w:t>Tuesday</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CE7EB32"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0930-12:30 clinic (3hrs)</w:t>
                  </w:r>
                </w:p>
                <w:p w14:paraId="2836BF9F"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Non direct clinical activity</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14:paraId="57620429"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13:00-16:00 Drop in Clinic  (3hrs)</w:t>
                  </w:r>
                </w:p>
                <w:p w14:paraId="66468B15"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Non direct clinical activity</w:t>
                  </w:r>
                </w:p>
              </w:tc>
            </w:tr>
            <w:tr w:rsidR="00690168" w:rsidRPr="001A2A93" w14:paraId="013A3892" w14:textId="77777777" w:rsidTr="00B738AD">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1DCF2" w14:textId="77777777" w:rsidR="00690168" w:rsidRPr="00690168" w:rsidRDefault="00690168" w:rsidP="00B738AD">
                  <w:pPr>
                    <w:rPr>
                      <w:rFonts w:asciiTheme="majorHAnsi" w:hAnsiTheme="majorHAnsi"/>
                      <w:b/>
                      <w:bCs/>
                      <w:sz w:val="20"/>
                      <w:szCs w:val="20"/>
                    </w:rPr>
                  </w:pPr>
                  <w:r w:rsidRPr="00690168">
                    <w:rPr>
                      <w:rFonts w:asciiTheme="majorHAnsi" w:hAnsiTheme="majorHAnsi"/>
                      <w:b/>
                      <w:bCs/>
                      <w:sz w:val="20"/>
                      <w:szCs w:val="20"/>
                    </w:rPr>
                    <w:t>Wednesday</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0062B2B"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DOM, Telephone clinic 20-30mins</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14:paraId="37B3092E"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13:00-17:00 Clinic (4)</w:t>
                  </w:r>
                </w:p>
                <w:p w14:paraId="6A740D97"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Non direct clinical activity</w:t>
                  </w:r>
                </w:p>
              </w:tc>
            </w:tr>
            <w:tr w:rsidR="00690168" w:rsidRPr="001A2A93" w14:paraId="146173DE" w14:textId="77777777" w:rsidTr="00B738AD">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8DCEE" w14:textId="77777777" w:rsidR="00690168" w:rsidRPr="00690168" w:rsidRDefault="00690168" w:rsidP="00B738AD">
                  <w:pPr>
                    <w:rPr>
                      <w:rFonts w:asciiTheme="majorHAnsi" w:hAnsiTheme="majorHAnsi"/>
                      <w:b/>
                      <w:bCs/>
                      <w:sz w:val="20"/>
                      <w:szCs w:val="20"/>
                    </w:rPr>
                  </w:pPr>
                  <w:r w:rsidRPr="00690168">
                    <w:rPr>
                      <w:rFonts w:asciiTheme="majorHAnsi" w:hAnsiTheme="majorHAnsi"/>
                      <w:b/>
                      <w:bCs/>
                      <w:sz w:val="20"/>
                      <w:szCs w:val="20"/>
                    </w:rPr>
                    <w:t>Thursday</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0607086"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DOM</w:t>
                  </w:r>
                </w:p>
              </w:tc>
              <w:tc>
                <w:tcPr>
                  <w:tcW w:w="4701" w:type="dxa"/>
                  <w:tcBorders>
                    <w:top w:val="nil"/>
                    <w:left w:val="nil"/>
                    <w:bottom w:val="single" w:sz="8" w:space="0" w:color="auto"/>
                    <w:right w:val="single" w:sz="8" w:space="0" w:color="auto"/>
                  </w:tcBorders>
                  <w:tcMar>
                    <w:top w:w="0" w:type="dxa"/>
                    <w:left w:w="108" w:type="dxa"/>
                    <w:bottom w:w="0" w:type="dxa"/>
                    <w:right w:w="108" w:type="dxa"/>
                  </w:tcMar>
                  <w:hideMark/>
                </w:tcPr>
                <w:p w14:paraId="1EC9B6C3"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13:00-17:00 Clinic (4)</w:t>
                  </w:r>
                </w:p>
                <w:p w14:paraId="3B750C30"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Non direct clinical activity</w:t>
                  </w:r>
                </w:p>
              </w:tc>
            </w:tr>
            <w:tr w:rsidR="00690168" w:rsidRPr="001A2A93" w14:paraId="520D3855" w14:textId="77777777" w:rsidTr="00B738AD">
              <w:tc>
                <w:tcPr>
                  <w:tcW w:w="1300" w:type="dxa"/>
                  <w:tcBorders>
                    <w:top w:val="nil"/>
                    <w:left w:val="single" w:sz="8" w:space="0" w:color="auto"/>
                    <w:bottom w:val="nil"/>
                    <w:right w:val="single" w:sz="8" w:space="0" w:color="auto"/>
                  </w:tcBorders>
                  <w:tcMar>
                    <w:top w:w="0" w:type="dxa"/>
                    <w:left w:w="108" w:type="dxa"/>
                    <w:bottom w:w="0" w:type="dxa"/>
                    <w:right w:w="108" w:type="dxa"/>
                  </w:tcMar>
                  <w:hideMark/>
                </w:tcPr>
                <w:p w14:paraId="79A6CABC" w14:textId="77777777" w:rsidR="00690168" w:rsidRPr="00690168" w:rsidRDefault="00690168" w:rsidP="00B738AD">
                  <w:pPr>
                    <w:rPr>
                      <w:rFonts w:ascii="Calibri" w:hAnsi="Calibri"/>
                      <w:b/>
                      <w:bCs/>
                      <w:sz w:val="20"/>
                      <w:szCs w:val="20"/>
                    </w:rPr>
                  </w:pPr>
                  <w:r w:rsidRPr="00690168">
                    <w:rPr>
                      <w:b/>
                      <w:bCs/>
                      <w:sz w:val="20"/>
                      <w:szCs w:val="20"/>
                    </w:rPr>
                    <w:t>Friday</w:t>
                  </w:r>
                </w:p>
              </w:tc>
              <w:tc>
                <w:tcPr>
                  <w:tcW w:w="2835" w:type="dxa"/>
                  <w:tcBorders>
                    <w:top w:val="nil"/>
                    <w:left w:val="nil"/>
                    <w:bottom w:val="nil"/>
                    <w:right w:val="single" w:sz="8" w:space="0" w:color="auto"/>
                  </w:tcBorders>
                  <w:tcMar>
                    <w:top w:w="0" w:type="dxa"/>
                    <w:left w:w="108" w:type="dxa"/>
                    <w:bottom w:w="0" w:type="dxa"/>
                    <w:right w:w="108" w:type="dxa"/>
                  </w:tcMar>
                  <w:hideMark/>
                </w:tcPr>
                <w:p w14:paraId="0EBC8C41"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Telephone clinic 20-30 mins</w:t>
                  </w:r>
                </w:p>
                <w:p w14:paraId="725D5A20"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Non direct clinical activity</w:t>
                  </w:r>
                </w:p>
              </w:tc>
              <w:tc>
                <w:tcPr>
                  <w:tcW w:w="4701" w:type="dxa"/>
                  <w:tcBorders>
                    <w:top w:val="nil"/>
                    <w:left w:val="nil"/>
                    <w:bottom w:val="nil"/>
                    <w:right w:val="single" w:sz="8" w:space="0" w:color="auto"/>
                  </w:tcBorders>
                  <w:tcMar>
                    <w:top w:w="0" w:type="dxa"/>
                    <w:left w:w="108" w:type="dxa"/>
                    <w:bottom w:w="0" w:type="dxa"/>
                    <w:right w:w="108" w:type="dxa"/>
                  </w:tcMar>
                  <w:hideMark/>
                </w:tcPr>
                <w:p w14:paraId="02576687"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13:00-15:00 Clinic (2)</w:t>
                  </w:r>
                </w:p>
                <w:p w14:paraId="6E0507E8" w14:textId="77777777" w:rsidR="00690168" w:rsidRPr="00690168" w:rsidRDefault="00690168" w:rsidP="00B738AD">
                  <w:pPr>
                    <w:rPr>
                      <w:rFonts w:asciiTheme="majorHAnsi" w:hAnsiTheme="majorHAnsi"/>
                      <w:sz w:val="20"/>
                      <w:szCs w:val="20"/>
                    </w:rPr>
                  </w:pPr>
                  <w:r w:rsidRPr="00690168">
                    <w:rPr>
                      <w:rFonts w:asciiTheme="majorHAnsi" w:hAnsiTheme="majorHAnsi"/>
                      <w:sz w:val="20"/>
                      <w:szCs w:val="20"/>
                    </w:rPr>
                    <w:t>Non direct clinical activity</w:t>
                  </w:r>
                </w:p>
              </w:tc>
            </w:tr>
            <w:tr w:rsidR="00690168" w:rsidRPr="001A2A93" w14:paraId="3D59A05D" w14:textId="77777777" w:rsidTr="00B738AD">
              <w:tc>
                <w:tcPr>
                  <w:tcW w:w="1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36F8C2" w14:textId="77777777" w:rsidR="00690168" w:rsidRPr="00BB3635" w:rsidRDefault="00690168" w:rsidP="00B738AD">
                  <w:pPr>
                    <w:rPr>
                      <w:b/>
                      <w:bCs/>
                      <w:sz w:val="20"/>
                      <w:szCs w:val="20"/>
                      <w:highlight w:val="yellow"/>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7F20930" w14:textId="77777777" w:rsidR="00690168" w:rsidRPr="00BB3635" w:rsidRDefault="00690168" w:rsidP="00B738AD">
                  <w:pPr>
                    <w:rPr>
                      <w:sz w:val="20"/>
                      <w:szCs w:val="20"/>
                      <w:highlight w:val="yellow"/>
                    </w:rPr>
                  </w:pPr>
                </w:p>
              </w:tc>
              <w:tc>
                <w:tcPr>
                  <w:tcW w:w="4701" w:type="dxa"/>
                  <w:tcBorders>
                    <w:top w:val="nil"/>
                    <w:left w:val="nil"/>
                    <w:bottom w:val="single" w:sz="8" w:space="0" w:color="auto"/>
                    <w:right w:val="single" w:sz="8" w:space="0" w:color="auto"/>
                  </w:tcBorders>
                  <w:tcMar>
                    <w:top w:w="0" w:type="dxa"/>
                    <w:left w:w="108" w:type="dxa"/>
                    <w:bottom w:w="0" w:type="dxa"/>
                    <w:right w:w="108" w:type="dxa"/>
                  </w:tcMar>
                </w:tcPr>
                <w:p w14:paraId="5B5740B1" w14:textId="77777777" w:rsidR="00690168" w:rsidRPr="00BB3635" w:rsidRDefault="00690168" w:rsidP="00B738AD">
                  <w:pPr>
                    <w:rPr>
                      <w:sz w:val="20"/>
                      <w:szCs w:val="20"/>
                      <w:highlight w:val="yellow"/>
                    </w:rPr>
                  </w:pPr>
                </w:p>
              </w:tc>
            </w:tr>
          </w:tbl>
          <w:p w14:paraId="4F79D709" w14:textId="77777777" w:rsidR="00690168" w:rsidRDefault="00690168" w:rsidP="00104818">
            <w:pPr>
              <w:widowControl/>
              <w:overflowPunct/>
              <w:autoSpaceDE/>
              <w:autoSpaceDN/>
              <w:adjustRightInd/>
              <w:jc w:val="both"/>
              <w:textAlignment w:val="auto"/>
              <w:rPr>
                <w:rFonts w:ascii="Calibri" w:hAnsi="Calibri" w:cs="Arial"/>
              </w:rPr>
            </w:pPr>
          </w:p>
          <w:p w14:paraId="0CFEB24C" w14:textId="756BF02C" w:rsidR="000D374B" w:rsidRDefault="000D374B" w:rsidP="00104818">
            <w:pPr>
              <w:widowControl/>
              <w:overflowPunct/>
              <w:autoSpaceDE/>
              <w:autoSpaceDN/>
              <w:adjustRightInd/>
              <w:jc w:val="both"/>
              <w:textAlignment w:val="auto"/>
              <w:rPr>
                <w:rFonts w:ascii="Calibri" w:hAnsi="Calibri" w:cs="Arial"/>
              </w:rPr>
            </w:pPr>
            <w:r>
              <w:rPr>
                <w:rFonts w:ascii="Calibri" w:hAnsi="Calibri" w:cs="Arial"/>
              </w:rPr>
              <w:t xml:space="preserve">Table 4 provides a template for local areas to </w:t>
            </w:r>
            <w:r w:rsidR="0023397B">
              <w:rPr>
                <w:rFonts w:ascii="Calibri" w:hAnsi="Calibri" w:cs="Arial"/>
              </w:rPr>
              <w:t>add</w:t>
            </w:r>
            <w:r>
              <w:rPr>
                <w:rFonts w:ascii="Calibri" w:hAnsi="Calibri" w:cs="Arial"/>
              </w:rPr>
              <w:t xml:space="preserve"> their own data.</w:t>
            </w:r>
          </w:p>
          <w:p w14:paraId="220AC821" w14:textId="77777777" w:rsidR="000D374B" w:rsidRPr="000D374B" w:rsidRDefault="000D374B" w:rsidP="00104818">
            <w:pPr>
              <w:widowControl/>
              <w:overflowPunct/>
              <w:autoSpaceDE/>
              <w:autoSpaceDN/>
              <w:adjustRightInd/>
              <w:jc w:val="both"/>
              <w:textAlignment w:val="auto"/>
              <w:rPr>
                <w:rFonts w:ascii="Calibri" w:hAnsi="Calibri" w:cs="Arial"/>
              </w:rPr>
            </w:pPr>
          </w:p>
          <w:p w14:paraId="6DCFD9F2" w14:textId="10865885" w:rsidR="00690168" w:rsidRPr="00690168" w:rsidRDefault="000D374B" w:rsidP="00690168">
            <w:pPr>
              <w:rPr>
                <w:rFonts w:asciiTheme="majorHAnsi" w:hAnsiTheme="majorHAnsi"/>
                <w:b/>
              </w:rPr>
            </w:pPr>
            <w:r>
              <w:rPr>
                <w:rFonts w:asciiTheme="majorHAnsi" w:hAnsiTheme="majorHAnsi"/>
                <w:b/>
              </w:rPr>
              <w:t xml:space="preserve">Table 4 - </w:t>
            </w:r>
            <w:r w:rsidR="00690168" w:rsidRPr="00690168">
              <w:rPr>
                <w:rFonts w:asciiTheme="majorHAnsi" w:hAnsiTheme="majorHAnsi"/>
                <w:b/>
              </w:rPr>
              <w:t>Financial</w:t>
            </w:r>
            <w:r>
              <w:rPr>
                <w:rFonts w:asciiTheme="majorHAnsi" w:hAnsiTheme="majorHAnsi"/>
                <w:b/>
              </w:rPr>
              <w:t xml:space="preserve"> Information</w:t>
            </w:r>
          </w:p>
          <w:tbl>
            <w:tblPr>
              <w:tblStyle w:val="TableGrid"/>
              <w:tblW w:w="0" w:type="auto"/>
              <w:tblLook w:val="04A0" w:firstRow="1" w:lastRow="0" w:firstColumn="1" w:lastColumn="0" w:noHBand="0" w:noVBand="1"/>
            </w:tblPr>
            <w:tblGrid>
              <w:gridCol w:w="4248"/>
              <w:gridCol w:w="2268"/>
            </w:tblGrid>
            <w:tr w:rsidR="00C31D24" w:rsidRPr="00690168" w14:paraId="586F2F01" w14:textId="77777777" w:rsidTr="000D374B">
              <w:tc>
                <w:tcPr>
                  <w:tcW w:w="4248" w:type="dxa"/>
                </w:tcPr>
                <w:p w14:paraId="0B61672B" w14:textId="77777777" w:rsidR="00C31D24" w:rsidRPr="00690168" w:rsidRDefault="00C31D24" w:rsidP="00B738AD">
                  <w:pPr>
                    <w:jc w:val="right"/>
                    <w:rPr>
                      <w:rFonts w:asciiTheme="majorHAnsi" w:hAnsiTheme="majorHAnsi"/>
                      <w:b/>
                    </w:rPr>
                  </w:pPr>
                  <w:r w:rsidRPr="00690168">
                    <w:rPr>
                      <w:rFonts w:asciiTheme="majorHAnsi" w:hAnsiTheme="majorHAnsi"/>
                      <w:b/>
                    </w:rPr>
                    <w:t>Income</w:t>
                  </w:r>
                </w:p>
              </w:tc>
              <w:tc>
                <w:tcPr>
                  <w:tcW w:w="2268" w:type="dxa"/>
                </w:tcPr>
                <w:p w14:paraId="4A9F1E88" w14:textId="77777777" w:rsidR="00C31D24" w:rsidRPr="00690168" w:rsidRDefault="00C31D24" w:rsidP="00B738AD">
                  <w:pPr>
                    <w:jc w:val="center"/>
                    <w:rPr>
                      <w:rFonts w:asciiTheme="majorHAnsi" w:hAnsiTheme="majorHAnsi"/>
                    </w:rPr>
                  </w:pPr>
                  <w:r w:rsidRPr="00690168">
                    <w:rPr>
                      <w:rFonts w:asciiTheme="majorHAnsi" w:hAnsiTheme="majorHAnsi"/>
                    </w:rPr>
                    <w:t>44,590</w:t>
                  </w:r>
                </w:p>
              </w:tc>
            </w:tr>
            <w:tr w:rsidR="00C31D24" w:rsidRPr="00690168" w14:paraId="1EF138A0" w14:textId="77777777" w:rsidTr="000D374B">
              <w:tc>
                <w:tcPr>
                  <w:tcW w:w="4248" w:type="dxa"/>
                </w:tcPr>
                <w:p w14:paraId="3C6B1C58" w14:textId="77777777" w:rsidR="00C31D24" w:rsidRPr="00690168" w:rsidRDefault="00C31D24" w:rsidP="00B738AD">
                  <w:pPr>
                    <w:jc w:val="right"/>
                    <w:rPr>
                      <w:rFonts w:asciiTheme="majorHAnsi" w:hAnsiTheme="majorHAnsi"/>
                      <w:b/>
                    </w:rPr>
                  </w:pPr>
                  <w:r w:rsidRPr="00690168">
                    <w:rPr>
                      <w:rFonts w:asciiTheme="majorHAnsi" w:hAnsiTheme="majorHAnsi"/>
                      <w:b/>
                    </w:rPr>
                    <w:t>Pay</w:t>
                  </w:r>
                </w:p>
              </w:tc>
              <w:tc>
                <w:tcPr>
                  <w:tcW w:w="2268" w:type="dxa"/>
                </w:tcPr>
                <w:p w14:paraId="017F746F" w14:textId="77777777" w:rsidR="00C31D24" w:rsidRPr="00690168" w:rsidRDefault="00C31D24" w:rsidP="00B738AD">
                  <w:pPr>
                    <w:jc w:val="center"/>
                    <w:rPr>
                      <w:rFonts w:asciiTheme="majorHAnsi" w:hAnsiTheme="majorHAnsi"/>
                    </w:rPr>
                  </w:pPr>
                  <w:r w:rsidRPr="00690168">
                    <w:rPr>
                      <w:rFonts w:asciiTheme="majorHAnsi" w:hAnsiTheme="majorHAnsi"/>
                    </w:rPr>
                    <w:t>26,500</w:t>
                  </w:r>
                </w:p>
              </w:tc>
            </w:tr>
            <w:tr w:rsidR="00C31D24" w:rsidRPr="00690168" w14:paraId="519CEA72" w14:textId="77777777" w:rsidTr="000D374B">
              <w:tc>
                <w:tcPr>
                  <w:tcW w:w="4248" w:type="dxa"/>
                </w:tcPr>
                <w:p w14:paraId="271616E0" w14:textId="77777777" w:rsidR="00C31D24" w:rsidRPr="00690168" w:rsidRDefault="00C31D24" w:rsidP="00B738AD">
                  <w:pPr>
                    <w:jc w:val="right"/>
                    <w:rPr>
                      <w:rFonts w:asciiTheme="majorHAnsi" w:hAnsiTheme="majorHAnsi"/>
                      <w:b/>
                    </w:rPr>
                  </w:pPr>
                  <w:r w:rsidRPr="00690168">
                    <w:rPr>
                      <w:rFonts w:asciiTheme="majorHAnsi" w:hAnsiTheme="majorHAnsi"/>
                      <w:b/>
                    </w:rPr>
                    <w:t>Non-Pay</w:t>
                  </w:r>
                </w:p>
              </w:tc>
              <w:tc>
                <w:tcPr>
                  <w:tcW w:w="2268" w:type="dxa"/>
                </w:tcPr>
                <w:p w14:paraId="5C1FDE58" w14:textId="77777777" w:rsidR="00C31D24" w:rsidRPr="00690168" w:rsidRDefault="00C31D24" w:rsidP="00B738AD">
                  <w:pPr>
                    <w:jc w:val="center"/>
                    <w:rPr>
                      <w:rFonts w:asciiTheme="majorHAnsi" w:hAnsiTheme="majorHAnsi"/>
                    </w:rPr>
                  </w:pPr>
                </w:p>
              </w:tc>
            </w:tr>
            <w:tr w:rsidR="00C31D24" w:rsidRPr="00690168" w14:paraId="6BD59EB3" w14:textId="77777777" w:rsidTr="000D374B">
              <w:tc>
                <w:tcPr>
                  <w:tcW w:w="4248" w:type="dxa"/>
                </w:tcPr>
                <w:p w14:paraId="0BDAECD6" w14:textId="77777777" w:rsidR="00C31D24" w:rsidRPr="00690168" w:rsidRDefault="00C31D24" w:rsidP="00B738AD">
                  <w:pPr>
                    <w:jc w:val="right"/>
                    <w:rPr>
                      <w:rFonts w:asciiTheme="majorHAnsi" w:hAnsiTheme="majorHAnsi"/>
                      <w:b/>
                    </w:rPr>
                  </w:pPr>
                  <w:r w:rsidRPr="00690168">
                    <w:rPr>
                      <w:rFonts w:asciiTheme="majorHAnsi" w:hAnsiTheme="majorHAnsi"/>
                      <w:b/>
                    </w:rPr>
                    <w:t>EBITDA</w:t>
                  </w:r>
                </w:p>
              </w:tc>
              <w:tc>
                <w:tcPr>
                  <w:tcW w:w="2268" w:type="dxa"/>
                </w:tcPr>
                <w:p w14:paraId="3FEB3DE8" w14:textId="77777777" w:rsidR="00C31D24" w:rsidRPr="00690168" w:rsidRDefault="00C31D24" w:rsidP="00B738AD">
                  <w:pPr>
                    <w:jc w:val="center"/>
                    <w:rPr>
                      <w:rFonts w:asciiTheme="majorHAnsi" w:hAnsiTheme="majorHAnsi"/>
                    </w:rPr>
                  </w:pPr>
                  <w:r w:rsidRPr="00690168">
                    <w:rPr>
                      <w:rFonts w:asciiTheme="majorHAnsi" w:hAnsiTheme="majorHAnsi"/>
                    </w:rPr>
                    <w:t>18,090</w:t>
                  </w:r>
                </w:p>
              </w:tc>
            </w:tr>
            <w:tr w:rsidR="00C31D24" w:rsidRPr="00690168" w14:paraId="15A2F5F8" w14:textId="77777777" w:rsidTr="000D374B">
              <w:tc>
                <w:tcPr>
                  <w:tcW w:w="4248" w:type="dxa"/>
                  <w:tcBorders>
                    <w:bottom w:val="single" w:sz="4" w:space="0" w:color="auto"/>
                  </w:tcBorders>
                </w:tcPr>
                <w:p w14:paraId="7D361E7A" w14:textId="77777777" w:rsidR="00C31D24" w:rsidRPr="00690168" w:rsidRDefault="00C31D24" w:rsidP="00B738AD">
                  <w:pPr>
                    <w:jc w:val="right"/>
                    <w:rPr>
                      <w:rFonts w:asciiTheme="majorHAnsi" w:hAnsiTheme="majorHAnsi"/>
                      <w:b/>
                    </w:rPr>
                  </w:pPr>
                  <w:r w:rsidRPr="00690168">
                    <w:rPr>
                      <w:rFonts w:asciiTheme="majorHAnsi" w:hAnsiTheme="majorHAnsi"/>
                      <w:b/>
                    </w:rPr>
                    <w:t>Depreciation</w:t>
                  </w:r>
                </w:p>
              </w:tc>
              <w:tc>
                <w:tcPr>
                  <w:tcW w:w="2268" w:type="dxa"/>
                  <w:tcBorders>
                    <w:bottom w:val="single" w:sz="4" w:space="0" w:color="auto"/>
                  </w:tcBorders>
                </w:tcPr>
                <w:p w14:paraId="57B74D04" w14:textId="77777777" w:rsidR="00C31D24" w:rsidRPr="00690168" w:rsidRDefault="00C31D24" w:rsidP="00B738AD">
                  <w:pPr>
                    <w:jc w:val="center"/>
                    <w:rPr>
                      <w:rFonts w:asciiTheme="majorHAnsi" w:hAnsiTheme="majorHAnsi"/>
                    </w:rPr>
                  </w:pPr>
                </w:p>
              </w:tc>
            </w:tr>
            <w:tr w:rsidR="000D374B" w:rsidRPr="00690168" w14:paraId="67900BFE" w14:textId="77777777" w:rsidTr="000D374B">
              <w:tc>
                <w:tcPr>
                  <w:tcW w:w="4248" w:type="dxa"/>
                  <w:tcBorders>
                    <w:top w:val="single" w:sz="4" w:space="0" w:color="auto"/>
                    <w:bottom w:val="single" w:sz="4" w:space="0" w:color="auto"/>
                  </w:tcBorders>
                </w:tcPr>
                <w:p w14:paraId="27C2F50D" w14:textId="4168853C" w:rsidR="002012E1" w:rsidRPr="00690168" w:rsidRDefault="002012E1" w:rsidP="00B738AD">
                  <w:pPr>
                    <w:jc w:val="right"/>
                    <w:rPr>
                      <w:rFonts w:asciiTheme="majorHAnsi" w:hAnsiTheme="majorHAnsi"/>
                      <w:b/>
                    </w:rPr>
                  </w:pPr>
                  <w:r w:rsidRPr="00690168">
                    <w:rPr>
                      <w:rFonts w:asciiTheme="majorHAnsi" w:hAnsiTheme="majorHAnsi"/>
                      <w:b/>
                    </w:rPr>
                    <w:t>Surplus / (Deficit)</w:t>
                  </w:r>
                </w:p>
              </w:tc>
              <w:tc>
                <w:tcPr>
                  <w:tcW w:w="2268" w:type="dxa"/>
                  <w:tcBorders>
                    <w:top w:val="single" w:sz="4" w:space="0" w:color="auto"/>
                    <w:bottom w:val="single" w:sz="4" w:space="0" w:color="auto"/>
                  </w:tcBorders>
                </w:tcPr>
                <w:p w14:paraId="02A1A15C" w14:textId="3F5EC23B" w:rsidR="002012E1" w:rsidRPr="00690168" w:rsidRDefault="002012E1" w:rsidP="00B738AD">
                  <w:pPr>
                    <w:jc w:val="center"/>
                    <w:rPr>
                      <w:rFonts w:asciiTheme="majorHAnsi" w:hAnsiTheme="majorHAnsi"/>
                    </w:rPr>
                  </w:pPr>
                  <w:r w:rsidRPr="00690168">
                    <w:rPr>
                      <w:rFonts w:asciiTheme="majorHAnsi" w:hAnsiTheme="majorHAnsi"/>
                    </w:rPr>
                    <w:t>18,090</w:t>
                  </w:r>
                </w:p>
              </w:tc>
            </w:tr>
            <w:tr w:rsidR="000D374B" w:rsidRPr="00690168" w14:paraId="0F50B80B" w14:textId="77777777" w:rsidTr="000D374B">
              <w:tc>
                <w:tcPr>
                  <w:tcW w:w="4248" w:type="dxa"/>
                  <w:tcBorders>
                    <w:top w:val="single" w:sz="4" w:space="0" w:color="auto"/>
                    <w:bottom w:val="single" w:sz="4" w:space="0" w:color="auto"/>
                  </w:tcBorders>
                </w:tcPr>
                <w:p w14:paraId="7B2EB913" w14:textId="7076646D" w:rsidR="002012E1" w:rsidRPr="00690168" w:rsidRDefault="002012E1" w:rsidP="00B738AD">
                  <w:pPr>
                    <w:jc w:val="right"/>
                    <w:rPr>
                      <w:rFonts w:asciiTheme="majorHAnsi" w:hAnsiTheme="majorHAnsi"/>
                      <w:b/>
                    </w:rPr>
                  </w:pPr>
                  <w:r w:rsidRPr="00690168">
                    <w:rPr>
                      <w:rFonts w:asciiTheme="majorHAnsi" w:hAnsiTheme="majorHAnsi"/>
                      <w:b/>
                    </w:rPr>
                    <w:t>Capital (including irrecoverable VAT)</w:t>
                  </w:r>
                </w:p>
              </w:tc>
              <w:tc>
                <w:tcPr>
                  <w:tcW w:w="2268" w:type="dxa"/>
                  <w:tcBorders>
                    <w:top w:val="single" w:sz="4" w:space="0" w:color="auto"/>
                    <w:bottom w:val="single" w:sz="4" w:space="0" w:color="auto"/>
                  </w:tcBorders>
                </w:tcPr>
                <w:p w14:paraId="7305E656" w14:textId="77777777" w:rsidR="002012E1" w:rsidRPr="00690168" w:rsidRDefault="002012E1" w:rsidP="00B738AD">
                  <w:pPr>
                    <w:jc w:val="center"/>
                    <w:rPr>
                      <w:rFonts w:asciiTheme="majorHAnsi" w:hAnsiTheme="majorHAnsi"/>
                    </w:rPr>
                  </w:pPr>
                </w:p>
              </w:tc>
            </w:tr>
            <w:tr w:rsidR="000D374B" w:rsidRPr="00690168" w14:paraId="29E48C1D" w14:textId="77777777" w:rsidTr="000D374B">
              <w:tc>
                <w:tcPr>
                  <w:tcW w:w="4248" w:type="dxa"/>
                  <w:tcBorders>
                    <w:top w:val="single" w:sz="4" w:space="0" w:color="auto"/>
                  </w:tcBorders>
                </w:tcPr>
                <w:p w14:paraId="3513AC97" w14:textId="1FEC52A3" w:rsidR="002012E1" w:rsidRPr="00690168" w:rsidRDefault="002012E1" w:rsidP="00B738AD">
                  <w:pPr>
                    <w:jc w:val="right"/>
                    <w:rPr>
                      <w:rFonts w:asciiTheme="majorHAnsi" w:hAnsiTheme="majorHAnsi"/>
                      <w:b/>
                    </w:rPr>
                  </w:pPr>
                  <w:r w:rsidRPr="00690168">
                    <w:rPr>
                      <w:rFonts w:asciiTheme="majorHAnsi" w:hAnsiTheme="majorHAnsi"/>
                      <w:b/>
                    </w:rPr>
                    <w:t>Cost Improvements (included above)</w:t>
                  </w:r>
                </w:p>
              </w:tc>
              <w:tc>
                <w:tcPr>
                  <w:tcW w:w="2268" w:type="dxa"/>
                  <w:tcBorders>
                    <w:top w:val="single" w:sz="4" w:space="0" w:color="auto"/>
                  </w:tcBorders>
                </w:tcPr>
                <w:p w14:paraId="14FFB0D4" w14:textId="77777777" w:rsidR="002012E1" w:rsidRPr="00690168" w:rsidRDefault="002012E1" w:rsidP="00B738AD">
                  <w:pPr>
                    <w:jc w:val="center"/>
                    <w:rPr>
                      <w:rFonts w:asciiTheme="majorHAnsi" w:hAnsiTheme="majorHAnsi"/>
                    </w:rPr>
                  </w:pPr>
                </w:p>
              </w:tc>
            </w:tr>
            <w:tr w:rsidR="002012E1" w:rsidRPr="00690168" w14:paraId="2C7BDB99" w14:textId="77777777" w:rsidTr="000D374B">
              <w:tc>
                <w:tcPr>
                  <w:tcW w:w="4248" w:type="dxa"/>
                </w:tcPr>
                <w:p w14:paraId="3FE001C9" w14:textId="733F2042" w:rsidR="002012E1" w:rsidRPr="00690168" w:rsidRDefault="002012E1" w:rsidP="00B738AD">
                  <w:pPr>
                    <w:jc w:val="right"/>
                    <w:rPr>
                      <w:rFonts w:asciiTheme="majorHAnsi" w:hAnsiTheme="majorHAnsi"/>
                      <w:b/>
                    </w:rPr>
                  </w:pPr>
                  <w:r w:rsidRPr="00690168">
                    <w:rPr>
                      <w:rFonts w:asciiTheme="majorHAnsi" w:hAnsiTheme="majorHAnsi"/>
                      <w:b/>
                    </w:rPr>
                    <w:t>Transitional Costs (included above)</w:t>
                  </w:r>
                </w:p>
              </w:tc>
              <w:tc>
                <w:tcPr>
                  <w:tcW w:w="2268" w:type="dxa"/>
                </w:tcPr>
                <w:p w14:paraId="4FD3E169" w14:textId="77777777" w:rsidR="002012E1" w:rsidRPr="00690168" w:rsidRDefault="002012E1" w:rsidP="00B738AD">
                  <w:pPr>
                    <w:jc w:val="center"/>
                    <w:rPr>
                      <w:rFonts w:asciiTheme="majorHAnsi" w:hAnsiTheme="majorHAnsi"/>
                    </w:rPr>
                  </w:pPr>
                </w:p>
              </w:tc>
            </w:tr>
          </w:tbl>
          <w:p w14:paraId="37BEE113" w14:textId="77777777" w:rsidR="00104818" w:rsidRPr="00315D30" w:rsidRDefault="00104818" w:rsidP="00104818">
            <w:pPr>
              <w:widowControl/>
              <w:overflowPunct/>
              <w:autoSpaceDE/>
              <w:autoSpaceDN/>
              <w:adjustRightInd/>
              <w:jc w:val="both"/>
              <w:textAlignment w:val="auto"/>
              <w:rPr>
                <w:rFonts w:ascii="Calibri" w:hAnsi="Calibri" w:cs="Arial"/>
                <w:i/>
              </w:rPr>
            </w:pPr>
          </w:p>
        </w:tc>
      </w:tr>
    </w:tbl>
    <w:p w14:paraId="4E4BA2E7" w14:textId="12AC6E83" w:rsidR="00453C0B" w:rsidRPr="00315D30" w:rsidRDefault="00453C0B" w:rsidP="00501E9A">
      <w:pPr>
        <w:widowControl/>
        <w:jc w:val="both"/>
        <w:rPr>
          <w:rFonts w:ascii="Calibri" w:hAnsi="Calibri" w:cs="Arial"/>
        </w:rPr>
      </w:pPr>
    </w:p>
    <w:sectPr w:rsidR="00453C0B" w:rsidRPr="00315D30" w:rsidSect="00C37A40">
      <w:pgSz w:w="11900" w:h="1682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6D5F" w14:textId="77777777" w:rsidR="00A8443B" w:rsidRDefault="00A8443B">
      <w:r>
        <w:separator/>
      </w:r>
    </w:p>
  </w:endnote>
  <w:endnote w:type="continuationSeparator" w:id="0">
    <w:p w14:paraId="095CE660" w14:textId="77777777" w:rsidR="00A8443B" w:rsidRDefault="00A8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ヒラギノ角ゴ Pro W3">
    <w:charset w:val="4E"/>
    <w:family w:val="auto"/>
    <w:pitch w:val="variable"/>
    <w:sig w:usb0="E00002FF" w:usb1="7AC7FFFF" w:usb2="00000012" w:usb3="00000000" w:csb0="0002000D" w:csb1="00000000"/>
  </w:font>
  <w:font w:name="Times">
    <w:altName w:val="Times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7D09" w14:textId="460D08D0" w:rsidR="00374D81" w:rsidRPr="00357614" w:rsidRDefault="00374D81" w:rsidP="00357614">
    <w:pPr>
      <w:pStyle w:val="Footer"/>
      <w:tabs>
        <w:tab w:val="clear" w:pos="4320"/>
        <w:tab w:val="clear" w:pos="8640"/>
        <w:tab w:val="center" w:pos="4519"/>
        <w:tab w:val="right" w:pos="9055"/>
      </w:tabs>
      <w:rPr>
        <w:rStyle w:val="PageNumber"/>
        <w:lang w:val="en-GB"/>
      </w:rPr>
    </w:pPr>
    <w:r>
      <w:rPr>
        <w:rStyle w:val="PageNumber"/>
        <w:lang w:val="en-GB"/>
      </w:rPr>
      <w:t>&lt;Project Manager&gt;, HCV ITTREAT</w:t>
    </w:r>
    <w:r>
      <w:rPr>
        <w:rStyle w:val="PageNumber"/>
        <w:lang w:val="en-GB"/>
      </w:rPr>
      <w:tab/>
    </w:r>
    <w:r w:rsidRPr="00357614">
      <w:rPr>
        <w:rStyle w:val="PageNumber"/>
        <w:lang w:val="en-GB"/>
      </w:rPr>
      <w:t xml:space="preserve">Page </w:t>
    </w:r>
    <w:r w:rsidRPr="00357614">
      <w:rPr>
        <w:rStyle w:val="PageNumber"/>
        <w:lang w:val="en-GB"/>
      </w:rPr>
      <w:fldChar w:fldCharType="begin"/>
    </w:r>
    <w:r w:rsidRPr="00357614">
      <w:rPr>
        <w:rStyle w:val="PageNumber"/>
        <w:lang w:val="en-GB"/>
      </w:rPr>
      <w:instrText xml:space="preserve"> PAGE </w:instrText>
    </w:r>
    <w:r w:rsidRPr="00357614">
      <w:rPr>
        <w:rStyle w:val="PageNumber"/>
        <w:lang w:val="en-GB"/>
      </w:rPr>
      <w:fldChar w:fldCharType="separate"/>
    </w:r>
    <w:r w:rsidR="001D1C0B">
      <w:rPr>
        <w:rStyle w:val="PageNumber"/>
        <w:noProof/>
        <w:lang w:val="en-GB"/>
      </w:rPr>
      <w:t>1</w:t>
    </w:r>
    <w:r w:rsidRPr="00357614">
      <w:rPr>
        <w:rStyle w:val="PageNumber"/>
        <w:lang w:val="en-GB"/>
      </w:rPr>
      <w:fldChar w:fldCharType="end"/>
    </w:r>
    <w:r w:rsidRPr="00357614">
      <w:rPr>
        <w:rStyle w:val="PageNumber"/>
        <w:lang w:val="en-GB"/>
      </w:rPr>
      <w:t xml:space="preserve"> of </w:t>
    </w:r>
    <w:r w:rsidRPr="00357614">
      <w:rPr>
        <w:rStyle w:val="PageNumber"/>
        <w:lang w:val="en-GB"/>
      </w:rPr>
      <w:fldChar w:fldCharType="begin"/>
    </w:r>
    <w:r w:rsidRPr="00357614">
      <w:rPr>
        <w:rStyle w:val="PageNumber"/>
        <w:lang w:val="en-GB"/>
      </w:rPr>
      <w:instrText xml:space="preserve"> NUMPAGES </w:instrText>
    </w:r>
    <w:r w:rsidRPr="00357614">
      <w:rPr>
        <w:rStyle w:val="PageNumber"/>
        <w:lang w:val="en-GB"/>
      </w:rPr>
      <w:fldChar w:fldCharType="separate"/>
    </w:r>
    <w:r w:rsidR="001D1C0B">
      <w:rPr>
        <w:rStyle w:val="PageNumber"/>
        <w:noProof/>
        <w:lang w:val="en-GB"/>
      </w:rPr>
      <w:t>14</w:t>
    </w:r>
    <w:r w:rsidRPr="00357614">
      <w:rPr>
        <w:rStyle w:val="PageNumber"/>
        <w:lang w:val="en-GB"/>
      </w:rPr>
      <w:fldChar w:fldCharType="end"/>
    </w:r>
    <w:r>
      <w:rPr>
        <w:rStyle w:val="PageNumber"/>
        <w:lang w:val="en-GB"/>
      </w:rPr>
      <w:tab/>
    </w:r>
    <w:r>
      <w:rPr>
        <w:rStyle w:val="PageNumber"/>
        <w:lang w:val="en-GB"/>
      </w:rPr>
      <w:fldChar w:fldCharType="begin"/>
    </w:r>
    <w:r>
      <w:rPr>
        <w:rStyle w:val="PageNumber"/>
        <w:lang w:val="en-GB"/>
      </w:rPr>
      <w:instrText xml:space="preserve"> DATE  \@ "dd MMMM yyyy"  \* MERGEFORMAT </w:instrText>
    </w:r>
    <w:r>
      <w:rPr>
        <w:rStyle w:val="PageNumber"/>
        <w:lang w:val="en-GB"/>
      </w:rPr>
      <w:fldChar w:fldCharType="separate"/>
    </w:r>
    <w:r w:rsidR="001D1C0B">
      <w:rPr>
        <w:rStyle w:val="PageNumber"/>
        <w:noProof/>
        <w:lang w:val="en-GB"/>
      </w:rPr>
      <w:t>13 March 2018</w:t>
    </w:r>
    <w:r>
      <w:rPr>
        <w:rStyle w:val="PageNumbe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109C" w14:textId="720A4A05" w:rsidR="00374D81" w:rsidRPr="00090D2F" w:rsidRDefault="00374D81" w:rsidP="00090D2F">
    <w:pPr>
      <w:pStyle w:val="Footer"/>
      <w:tabs>
        <w:tab w:val="clear" w:pos="4320"/>
        <w:tab w:val="clear" w:pos="8640"/>
        <w:tab w:val="center" w:pos="4519"/>
        <w:tab w:val="right" w:pos="9055"/>
      </w:tabs>
      <w:rPr>
        <w:rStyle w:val="PageNumber"/>
        <w:lang w:val="en-GB"/>
      </w:rPr>
    </w:pPr>
    <w:r>
      <w:rPr>
        <w:lang w:val="en-GB"/>
      </w:rPr>
      <w:t>&lt;Project Manager&gt;, HCV ITTREAT</w:t>
    </w:r>
    <w:r>
      <w:rPr>
        <w:lang w:val="en-GB"/>
      </w:rPr>
      <w:tab/>
    </w:r>
    <w:r w:rsidRPr="00C65AF5">
      <w:rPr>
        <w:lang w:val="en-GB"/>
      </w:rPr>
      <w:t xml:space="preserve">Page </w:t>
    </w:r>
    <w:r w:rsidRPr="00C65AF5">
      <w:rPr>
        <w:lang w:val="en-GB"/>
      </w:rPr>
      <w:fldChar w:fldCharType="begin"/>
    </w:r>
    <w:r w:rsidRPr="00C65AF5">
      <w:rPr>
        <w:lang w:val="en-GB"/>
      </w:rPr>
      <w:instrText xml:space="preserve"> PAGE </w:instrText>
    </w:r>
    <w:r w:rsidRPr="00C65AF5">
      <w:rPr>
        <w:lang w:val="en-GB"/>
      </w:rPr>
      <w:fldChar w:fldCharType="separate"/>
    </w:r>
    <w:r w:rsidR="001D1C0B">
      <w:rPr>
        <w:noProof/>
        <w:lang w:val="en-GB"/>
      </w:rPr>
      <w:t>2</w:t>
    </w:r>
    <w:r w:rsidRPr="00C65AF5">
      <w:rPr>
        <w:lang w:val="en-GB"/>
      </w:rPr>
      <w:fldChar w:fldCharType="end"/>
    </w:r>
    <w:r w:rsidRPr="00C65AF5">
      <w:rPr>
        <w:lang w:val="en-GB"/>
      </w:rPr>
      <w:t xml:space="preserve"> of </w:t>
    </w:r>
    <w:r w:rsidRPr="00C65AF5">
      <w:rPr>
        <w:lang w:val="en-GB"/>
      </w:rPr>
      <w:fldChar w:fldCharType="begin"/>
    </w:r>
    <w:r w:rsidRPr="00C65AF5">
      <w:rPr>
        <w:lang w:val="en-GB"/>
      </w:rPr>
      <w:instrText xml:space="preserve"> NUMPAGES </w:instrText>
    </w:r>
    <w:r w:rsidRPr="00C65AF5">
      <w:rPr>
        <w:lang w:val="en-GB"/>
      </w:rPr>
      <w:fldChar w:fldCharType="separate"/>
    </w:r>
    <w:r w:rsidR="001D1C0B">
      <w:rPr>
        <w:noProof/>
        <w:lang w:val="en-GB"/>
      </w:rPr>
      <w:t>14</w:t>
    </w:r>
    <w:r w:rsidRPr="00C65AF5">
      <w:rPr>
        <w:lang w:val="en-GB"/>
      </w:rPr>
      <w:fldChar w:fldCharType="end"/>
    </w:r>
    <w:r>
      <w:rPr>
        <w:lang w:val="en-GB"/>
      </w:rPr>
      <w:tab/>
    </w:r>
    <w:r>
      <w:rPr>
        <w:lang w:val="en-GB"/>
      </w:rPr>
      <w:fldChar w:fldCharType="begin"/>
    </w:r>
    <w:r>
      <w:rPr>
        <w:lang w:val="en-GB"/>
      </w:rPr>
      <w:instrText xml:space="preserve"> DATE  \@ "dd MMMM yyyy"  \* MERGEFORMAT </w:instrText>
    </w:r>
    <w:r>
      <w:rPr>
        <w:lang w:val="en-GB"/>
      </w:rPr>
      <w:fldChar w:fldCharType="separate"/>
    </w:r>
    <w:r w:rsidR="001D1C0B">
      <w:rPr>
        <w:noProof/>
        <w:lang w:val="en-GB"/>
      </w:rPr>
      <w:t>13 March 2018</w:t>
    </w:r>
    <w:r>
      <w:rPr>
        <w:lang w:val="en-GB"/>
      </w:rPr>
      <w:fldChar w:fldCharType="end"/>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6E68" w14:textId="77777777" w:rsidR="00A8443B" w:rsidRDefault="00A8443B">
      <w:r>
        <w:separator/>
      </w:r>
    </w:p>
  </w:footnote>
  <w:footnote w:type="continuationSeparator" w:id="0">
    <w:p w14:paraId="2CE644E7" w14:textId="77777777" w:rsidR="00A8443B" w:rsidRDefault="00A8443B">
      <w:r>
        <w:continuationSeparator/>
      </w:r>
    </w:p>
  </w:footnote>
  <w:footnote w:id="1">
    <w:p w14:paraId="2FF9E8A7" w14:textId="77777777" w:rsidR="00374D81" w:rsidRPr="00C83CC4" w:rsidRDefault="00374D81" w:rsidP="00AD0B7F">
      <w:pPr>
        <w:pStyle w:val="FootnoteText"/>
        <w:rPr>
          <w:rFonts w:asciiTheme="majorHAnsi" w:hAnsiTheme="majorHAnsi"/>
        </w:rPr>
      </w:pPr>
      <w:r>
        <w:rPr>
          <w:rStyle w:val="FootnoteReference"/>
        </w:rPr>
        <w:footnoteRef/>
      </w:r>
      <w:r>
        <w:t xml:space="preserve"> </w:t>
      </w:r>
      <w:r w:rsidRPr="00C83CC4">
        <w:rPr>
          <w:rFonts w:asciiTheme="majorHAnsi" w:hAnsiTheme="majorHAnsi"/>
        </w:rPr>
        <w:t>NHS England</w:t>
      </w:r>
      <w:r>
        <w:rPr>
          <w:rFonts w:asciiTheme="majorHAnsi" w:hAnsiTheme="majorHAnsi"/>
        </w:rPr>
        <w:t>. HCV Networks</w:t>
      </w:r>
      <w:r w:rsidRPr="00C83CC4">
        <w:rPr>
          <w:rFonts w:asciiTheme="majorHAnsi" w:hAnsiTheme="majorHAnsi"/>
        </w:rPr>
        <w:t xml:space="preserve"> </w:t>
      </w:r>
      <w:r w:rsidRPr="00C83CC4">
        <w:rPr>
          <w:rFonts w:asciiTheme="majorHAnsi" w:hAnsiTheme="majorHAnsi" w:cs="Arial"/>
          <w:lang w:val="en-GB"/>
        </w:rPr>
        <w:t>https://www.england.nhs.uk/commissioning/wp-content/.../hep-c-networks-spec.pdf</w:t>
      </w:r>
    </w:p>
  </w:footnote>
  <w:footnote w:id="2">
    <w:p w14:paraId="4BD81B7B" w14:textId="5A6A5CDF" w:rsidR="00374D81" w:rsidRPr="003D5EED" w:rsidRDefault="00374D81" w:rsidP="003D5EED">
      <w:pPr>
        <w:pStyle w:val="Body1"/>
        <w:rPr>
          <w:rFonts w:asciiTheme="majorHAnsi" w:hAnsiTheme="majorHAnsi"/>
          <w:lang w:val="en-GB"/>
        </w:rPr>
      </w:pPr>
      <w:r>
        <w:rPr>
          <w:rStyle w:val="FootnoteReference"/>
        </w:rPr>
        <w:footnoteRef/>
      </w:r>
      <w:r>
        <w:t xml:space="preserve"> </w:t>
      </w:r>
      <w:r w:rsidRPr="00515000">
        <w:rPr>
          <w:rFonts w:asciiTheme="majorHAnsi" w:hAnsiTheme="majorHAnsi"/>
          <w:lang w:val="en-GB"/>
        </w:rPr>
        <w:t>Marufu M, Williams</w:t>
      </w:r>
      <w:r w:rsidRPr="00515000">
        <w:rPr>
          <w:rFonts w:asciiTheme="majorHAnsi" w:hAnsiTheme="majorHAnsi"/>
          <w:vertAlign w:val="superscript"/>
          <w:lang w:val="en-GB"/>
        </w:rPr>
        <w:t xml:space="preserve"> </w:t>
      </w:r>
      <w:r w:rsidRPr="00515000">
        <w:rPr>
          <w:rFonts w:asciiTheme="majorHAnsi" w:hAnsiTheme="majorHAnsi"/>
          <w:lang w:val="en-GB"/>
        </w:rPr>
        <w:t xml:space="preserve">H, Hill SL, Tibble J, </w:t>
      </w:r>
      <w:r w:rsidRPr="001105C1">
        <w:rPr>
          <w:rFonts w:asciiTheme="majorHAnsi" w:hAnsiTheme="majorHAnsi"/>
          <w:lang w:val="en-GB"/>
        </w:rPr>
        <w:t>Verma</w:t>
      </w:r>
      <w:r w:rsidRPr="001105C1">
        <w:rPr>
          <w:rFonts w:asciiTheme="majorHAnsi" w:hAnsiTheme="majorHAnsi"/>
          <w:vertAlign w:val="superscript"/>
          <w:lang w:val="en-GB"/>
        </w:rPr>
        <w:t xml:space="preserve"> </w:t>
      </w:r>
      <w:r w:rsidRPr="001105C1">
        <w:rPr>
          <w:rFonts w:asciiTheme="majorHAnsi" w:hAnsiTheme="majorHAnsi"/>
          <w:lang w:val="en-GB"/>
        </w:rPr>
        <w:t>S</w:t>
      </w:r>
      <w:r w:rsidRPr="00515000">
        <w:rPr>
          <w:rFonts w:asciiTheme="majorHAnsi" w:hAnsiTheme="majorHAnsi"/>
          <w:lang w:val="en-GB"/>
        </w:rPr>
        <w:t xml:space="preserve">. </w:t>
      </w:r>
      <w:r>
        <w:rPr>
          <w:rFonts w:asciiTheme="majorHAnsi" w:hAnsiTheme="majorHAnsi"/>
        </w:rPr>
        <w:t xml:space="preserve">Gender Differences In </w:t>
      </w:r>
      <w:r w:rsidRPr="00515000">
        <w:rPr>
          <w:rFonts w:asciiTheme="majorHAnsi" w:eastAsiaTheme="minorEastAsia" w:hAnsiTheme="majorHAnsi" w:cstheme="minorBidi"/>
          <w:lang w:val="en-GB" w:eastAsia="en-US"/>
        </w:rPr>
        <w:t>Hepatitis C Seroprevalence And Subopt</w:t>
      </w:r>
      <w:r>
        <w:rPr>
          <w:rFonts w:asciiTheme="majorHAnsi" w:eastAsiaTheme="minorEastAsia" w:hAnsiTheme="majorHAnsi" w:cstheme="minorBidi"/>
          <w:lang w:val="en-GB" w:eastAsia="en-US"/>
        </w:rPr>
        <w:t xml:space="preserve">imal Vaccination and Hepatology </w:t>
      </w:r>
      <w:r w:rsidRPr="00515000">
        <w:rPr>
          <w:rFonts w:asciiTheme="majorHAnsi" w:eastAsiaTheme="minorEastAsia" w:hAnsiTheme="majorHAnsi" w:cstheme="minorBidi"/>
          <w:lang w:val="en-GB" w:eastAsia="en-US"/>
        </w:rPr>
        <w:t>Services uptake Amongst Substance Misusers. Journal of Medical Virology,</w:t>
      </w:r>
      <w:r w:rsidRPr="00515000">
        <w:rPr>
          <w:rFonts w:asciiTheme="majorHAnsi" w:eastAsiaTheme="minorEastAsia" w:hAnsiTheme="majorHAnsi" w:cstheme="minorBidi"/>
          <w:shd w:val="clear" w:color="auto" w:fill="FFFFFF"/>
          <w:lang w:val="en-GB" w:eastAsia="en-US"/>
        </w:rPr>
        <w:t xml:space="preserve"> 2012 Nov;</w:t>
      </w:r>
      <w:r>
        <w:rPr>
          <w:rFonts w:asciiTheme="majorHAnsi" w:eastAsiaTheme="minorEastAsia" w:hAnsiTheme="majorHAnsi" w:cstheme="minorBidi"/>
          <w:shd w:val="clear" w:color="auto" w:fill="FFFFFF"/>
          <w:lang w:val="en-GB" w:eastAsia="en-US"/>
        </w:rPr>
        <w:t xml:space="preserve"> </w:t>
      </w:r>
      <w:r w:rsidRPr="00515000">
        <w:rPr>
          <w:rFonts w:asciiTheme="majorHAnsi" w:eastAsiaTheme="minorEastAsia" w:hAnsiTheme="majorHAnsi" w:cstheme="minorBidi"/>
          <w:shd w:val="clear" w:color="auto" w:fill="FFFFFF"/>
          <w:lang w:val="en-GB" w:eastAsia="en-US"/>
        </w:rPr>
        <w:t>84:1737-43</w:t>
      </w:r>
    </w:p>
  </w:footnote>
  <w:footnote w:id="3">
    <w:p w14:paraId="72FF5F45" w14:textId="547214C0" w:rsidR="00374D81" w:rsidRPr="003D5EED" w:rsidRDefault="00374D81">
      <w:pPr>
        <w:pStyle w:val="FootnoteText"/>
        <w:rPr>
          <w:rFonts w:asciiTheme="majorHAnsi" w:hAnsiTheme="majorHAnsi"/>
        </w:rPr>
      </w:pPr>
      <w:r>
        <w:rPr>
          <w:rStyle w:val="FootnoteReference"/>
        </w:rPr>
        <w:footnoteRef/>
      </w:r>
      <w:r>
        <w:t xml:space="preserve"> </w:t>
      </w:r>
      <w:r>
        <w:rPr>
          <w:rFonts w:asciiTheme="majorHAnsi" w:hAnsiTheme="majorHAnsi"/>
        </w:rPr>
        <w:t>WHO target</w:t>
      </w:r>
    </w:p>
  </w:footnote>
  <w:footnote w:id="4">
    <w:p w14:paraId="4AF1D38D" w14:textId="77777777" w:rsidR="00374D81" w:rsidRDefault="00374D81">
      <w:pPr>
        <w:pStyle w:val="FootnoteText"/>
      </w:pPr>
      <w:r>
        <w:rPr>
          <w:rStyle w:val="FootnoteReference"/>
        </w:rPr>
        <w:footnoteRef/>
      </w:r>
      <w:r>
        <w:t xml:space="preserve"> </w:t>
      </w:r>
      <w:r w:rsidRPr="00315D30">
        <w:rPr>
          <w:rFonts w:ascii="Calibri" w:hAnsi="Calibri"/>
        </w:rPr>
        <w:t>NHS England. Improving HCV Treatment Pathways through ODNs. 2016</w:t>
      </w:r>
    </w:p>
  </w:footnote>
  <w:footnote w:id="5">
    <w:p w14:paraId="3A4DA19D" w14:textId="1AE1BE3F" w:rsidR="00374D81" w:rsidRPr="00315D30" w:rsidRDefault="00374D81">
      <w:pPr>
        <w:pStyle w:val="FootnoteText"/>
        <w:rPr>
          <w:rFonts w:ascii="Calibri" w:hAnsi="Calibri"/>
        </w:rPr>
      </w:pPr>
      <w:r>
        <w:rPr>
          <w:rStyle w:val="FootnoteReference"/>
        </w:rPr>
        <w:footnoteRef/>
      </w:r>
      <w:r>
        <w:t xml:space="preserve"> </w:t>
      </w:r>
      <w:r w:rsidRPr="00315D30">
        <w:rPr>
          <w:rFonts w:ascii="Calibri" w:hAnsi="Calibri"/>
        </w:rPr>
        <w:t>PHE. Hepatitis C in the UK. 201</w:t>
      </w:r>
      <w:r>
        <w:rPr>
          <w:rFonts w:ascii="Calibri" w:hAnsi="Calibri"/>
        </w:rPr>
        <w:t>7</w:t>
      </w:r>
      <w:r w:rsidRPr="00315D30">
        <w:rPr>
          <w:rFonts w:ascii="Calibri" w:hAnsi="Calibri"/>
        </w:rPr>
        <w:t xml:space="preserve"> Report.</w:t>
      </w:r>
    </w:p>
  </w:footnote>
  <w:footnote w:id="6">
    <w:p w14:paraId="2469B9EE" w14:textId="441ACAF6" w:rsidR="00374D81" w:rsidRPr="00BE521C" w:rsidRDefault="00374D81">
      <w:pPr>
        <w:pStyle w:val="FootnoteText"/>
        <w:rPr>
          <w:rFonts w:asciiTheme="majorHAnsi" w:hAnsiTheme="majorHAnsi"/>
        </w:rPr>
      </w:pPr>
      <w:r>
        <w:rPr>
          <w:rStyle w:val="FootnoteReference"/>
        </w:rPr>
        <w:footnoteRef/>
      </w:r>
      <w:r>
        <w:t xml:space="preserve"> </w:t>
      </w:r>
      <w:r>
        <w:rPr>
          <w:rFonts w:asciiTheme="majorHAnsi" w:hAnsiTheme="majorHAnsi"/>
        </w:rPr>
        <w:t>WHO reference</w:t>
      </w:r>
    </w:p>
  </w:footnote>
  <w:footnote w:id="7">
    <w:p w14:paraId="67C4ADA6" w14:textId="3B5B2065" w:rsidR="00374D81" w:rsidRPr="00945709" w:rsidRDefault="00374D81" w:rsidP="00945709">
      <w:pPr>
        <w:pStyle w:val="FootnoteText"/>
        <w:rPr>
          <w:rFonts w:ascii="Calibri" w:hAnsi="Calibri"/>
        </w:rPr>
      </w:pPr>
      <w:r>
        <w:rPr>
          <w:rStyle w:val="FootnoteReference"/>
        </w:rPr>
        <w:footnoteRef/>
      </w:r>
      <w:r>
        <w:t xml:space="preserve"> </w:t>
      </w:r>
      <w:r w:rsidRPr="00200CF7">
        <w:rPr>
          <w:rFonts w:asciiTheme="majorHAnsi" w:hAnsiTheme="majorHAnsi" w:cs="Arial"/>
          <w:lang w:val="en-GB"/>
        </w:rPr>
        <w:t>NHS England. Clinical Commissioning Policy Statement: Treatment of chronic Hepatitis C in patients with cirrhosis. 2015 NHS England B07/P/a.</w:t>
      </w:r>
      <w:r>
        <w:rPr>
          <w:rFonts w:asciiTheme="majorHAnsi" w:hAnsiTheme="majorHAnsi" w:cs="Arial"/>
          <w:lang w:val="en-GB"/>
        </w:rPr>
        <w:t xml:space="preserve"> </w:t>
      </w:r>
      <w:r w:rsidRPr="00200CF7">
        <w:rPr>
          <w:rFonts w:asciiTheme="majorHAnsi" w:hAnsiTheme="majorHAnsi" w:cs="Arial"/>
          <w:lang w:val="en-GB"/>
        </w:rPr>
        <w:t>Available from: https://www.england.nhs.uk/commissioning/wpcontent/uploads/sites/12/2015/06/hepc-cirrhosis-polcy-statmnt-0615.pdf.</w:t>
      </w:r>
    </w:p>
  </w:footnote>
  <w:footnote w:id="8">
    <w:p w14:paraId="31F6963D" w14:textId="77777777" w:rsidR="00374D81" w:rsidRDefault="00374D81" w:rsidP="00945709">
      <w:pPr>
        <w:widowControl/>
        <w:overflowPunct/>
        <w:autoSpaceDE/>
        <w:autoSpaceDN/>
        <w:adjustRightInd/>
        <w:textAlignment w:val="auto"/>
        <w:rPr>
          <w:rFonts w:asciiTheme="majorHAnsi" w:hAnsiTheme="majorHAnsi" w:cs="Arial"/>
          <w:lang w:val="en-GB"/>
        </w:rPr>
      </w:pPr>
      <w:r w:rsidRPr="00945709">
        <w:rPr>
          <w:rStyle w:val="FootnoteReference"/>
        </w:rPr>
        <w:footnoteRef/>
      </w:r>
      <w:r w:rsidRPr="00945709">
        <w:t xml:space="preserve"> </w:t>
      </w:r>
      <w:r w:rsidRPr="00200CF7">
        <w:rPr>
          <w:rFonts w:asciiTheme="majorHAnsi" w:hAnsiTheme="majorHAnsi" w:cs="Arial"/>
          <w:lang w:val="en-GB"/>
        </w:rPr>
        <w:t>NHS England. Interim Clinical Commissioning Policy Statement: Sofosbuvir + Daclatasvir/Ledipasvir +/-Ribivirin for defined patients with Hepatitis C. April 2014. NHS England A02/PS/b.</w:t>
      </w:r>
      <w:r>
        <w:rPr>
          <w:rFonts w:asciiTheme="majorHAnsi" w:hAnsiTheme="majorHAnsi" w:cs="Arial"/>
          <w:lang w:val="en-GB"/>
        </w:rPr>
        <w:t xml:space="preserve"> </w:t>
      </w:r>
      <w:r w:rsidRPr="00200CF7">
        <w:rPr>
          <w:rFonts w:asciiTheme="majorHAnsi" w:hAnsiTheme="majorHAnsi" w:cs="Arial"/>
          <w:lang w:val="en-GB"/>
        </w:rPr>
        <w:t xml:space="preserve">Available from: </w:t>
      </w:r>
    </w:p>
    <w:p w14:paraId="0F9EF764" w14:textId="5BEE69F1" w:rsidR="00374D81" w:rsidRPr="00945709" w:rsidRDefault="00374D81" w:rsidP="00945709">
      <w:pPr>
        <w:widowControl/>
        <w:overflowPunct/>
        <w:autoSpaceDE/>
        <w:autoSpaceDN/>
        <w:adjustRightInd/>
        <w:textAlignment w:val="auto"/>
        <w:rPr>
          <w:rFonts w:asciiTheme="majorHAnsi" w:hAnsiTheme="majorHAnsi" w:cs="Arial"/>
          <w:lang w:val="en-GB"/>
        </w:rPr>
      </w:pPr>
      <w:r w:rsidRPr="00200CF7">
        <w:rPr>
          <w:rFonts w:asciiTheme="majorHAnsi" w:hAnsiTheme="majorHAnsi" w:cs="Arial"/>
          <w:lang w:val="en-GB"/>
        </w:rPr>
        <w:t>https://www.england.nhs.uk/wp-content/uploads/2014/04/sofosbuvir-pol-stat.pdf</w:t>
      </w:r>
    </w:p>
  </w:footnote>
  <w:footnote w:id="9">
    <w:p w14:paraId="211DA971" w14:textId="77777777" w:rsidR="00374D81" w:rsidRDefault="00374D81" w:rsidP="00945709">
      <w:pPr>
        <w:pStyle w:val="FootnoteText"/>
      </w:pPr>
      <w:r>
        <w:rPr>
          <w:rStyle w:val="FootnoteReference"/>
        </w:rPr>
        <w:footnoteRef/>
      </w:r>
      <w:r>
        <w:t xml:space="preserve"> </w:t>
      </w:r>
      <w:r w:rsidRPr="00315D30">
        <w:rPr>
          <w:rFonts w:ascii="Calibri" w:hAnsi="Calibri"/>
        </w:rPr>
        <w:t>NHS England. Improving HCV Treatment Pathways through ODNs. 2016</w:t>
      </w:r>
    </w:p>
    <w:p w14:paraId="20205841" w14:textId="0CB5E25D" w:rsidR="00374D81" w:rsidRPr="00945709" w:rsidRDefault="00374D81">
      <w:pPr>
        <w:pStyle w:val="FootnoteText"/>
        <w:rPr>
          <w:rFonts w:asciiTheme="majorHAnsi" w:hAnsiTheme="majorHAnsi"/>
        </w:rPr>
      </w:pPr>
    </w:p>
  </w:footnote>
  <w:footnote w:id="10">
    <w:p w14:paraId="4CA06B45" w14:textId="19515F04" w:rsidR="00374D81" w:rsidRPr="001C41ED" w:rsidRDefault="00374D81">
      <w:pPr>
        <w:pStyle w:val="FootnoteText"/>
        <w:rPr>
          <w:rFonts w:asciiTheme="majorHAnsi" w:hAnsiTheme="majorHAnsi"/>
          <w:sz w:val="20"/>
          <w:szCs w:val="20"/>
        </w:rPr>
      </w:pPr>
      <w:r w:rsidRPr="001C41ED">
        <w:rPr>
          <w:rStyle w:val="FootnoteReference"/>
          <w:sz w:val="20"/>
          <w:szCs w:val="20"/>
        </w:rPr>
        <w:footnoteRef/>
      </w:r>
      <w:r w:rsidRPr="001C41ED">
        <w:rPr>
          <w:sz w:val="20"/>
          <w:szCs w:val="20"/>
        </w:rPr>
        <w:t xml:space="preserve"> </w:t>
      </w:r>
      <w:r w:rsidRPr="001C41ED">
        <w:rPr>
          <w:rFonts w:ascii="Calibri" w:hAnsi="Calibri"/>
          <w:color w:val="000000"/>
          <w:sz w:val="20"/>
          <w:szCs w:val="20"/>
        </w:rPr>
        <w:t xml:space="preserve">Hashim A, O’Sullivan M, Williams H, </w:t>
      </w:r>
      <w:r w:rsidRPr="00272DF1">
        <w:rPr>
          <w:rFonts w:ascii="Calibri" w:hAnsi="Calibri"/>
          <w:color w:val="000000"/>
          <w:sz w:val="20"/>
          <w:szCs w:val="20"/>
        </w:rPr>
        <w:t>Verma S.</w:t>
      </w:r>
      <w:r w:rsidRPr="001C41ED">
        <w:rPr>
          <w:rFonts w:ascii="Calibri" w:hAnsi="Calibri"/>
          <w:color w:val="000000"/>
          <w:sz w:val="20"/>
          <w:szCs w:val="20"/>
        </w:rPr>
        <w:t xml:space="preserve"> Developing a Community HCV Service: Project ITTREAT (Integrated Community based Test - stage - TREAT) Service for People who Inject Drugs. Primary Health Care Research and Development. 2017</w:t>
      </w:r>
      <w:r>
        <w:rPr>
          <w:rFonts w:ascii="Calibri" w:hAnsi="Calibri"/>
          <w:color w:val="000000"/>
          <w:sz w:val="20"/>
          <w:szCs w:val="20"/>
        </w:rPr>
        <w:t xml:space="preserve"> (</w:t>
      </w:r>
      <w:r w:rsidRPr="001C41ED">
        <w:rPr>
          <w:rFonts w:ascii="Calibri" w:hAnsi="Calibri"/>
          <w:color w:val="000000"/>
          <w:sz w:val="20"/>
          <w:szCs w:val="20"/>
        </w:rPr>
        <w:t>Dec 4</w:t>
      </w:r>
      <w:r w:rsidRPr="001C41ED">
        <w:rPr>
          <w:rFonts w:ascii="Calibri" w:hAnsi="Calibri"/>
          <w:color w:val="000000"/>
          <w:sz w:val="20"/>
          <w:szCs w:val="20"/>
          <w:vertAlign w:val="superscript"/>
        </w:rPr>
        <w:t>th</w:t>
      </w:r>
      <w:r>
        <w:rPr>
          <w:rFonts w:ascii="Calibri" w:hAnsi="Calibri"/>
          <w:color w:val="000000"/>
          <w:sz w:val="20"/>
          <w:szCs w:val="20"/>
          <w:vertAlign w:val="superscript"/>
        </w:rPr>
        <w:t>)</w:t>
      </w:r>
    </w:p>
  </w:footnote>
  <w:footnote w:id="11">
    <w:p w14:paraId="083C40E4" w14:textId="178C04E7" w:rsidR="00374D81" w:rsidRPr="001C41ED" w:rsidRDefault="00374D81" w:rsidP="006B328A">
      <w:pPr>
        <w:pStyle w:val="Default"/>
        <w:rPr>
          <w:rFonts w:asciiTheme="majorHAnsi" w:hAnsiTheme="majorHAnsi" w:cs="Arial"/>
          <w:sz w:val="20"/>
          <w:szCs w:val="20"/>
          <w:lang w:val="en-US" w:eastAsia="en-US"/>
        </w:rPr>
      </w:pPr>
      <w:r>
        <w:rPr>
          <w:rStyle w:val="FootnoteReference"/>
        </w:rPr>
        <w:footnoteRef/>
      </w:r>
      <w:r w:rsidRPr="00712993">
        <w:rPr>
          <w:rFonts w:asciiTheme="majorHAnsi" w:hAnsiTheme="majorHAnsi"/>
        </w:rPr>
        <w:t xml:space="preserve"> </w:t>
      </w:r>
      <w:r w:rsidRPr="001C41ED">
        <w:rPr>
          <w:rFonts w:asciiTheme="majorHAnsi" w:hAnsiTheme="majorHAnsi"/>
          <w:sz w:val="20"/>
          <w:szCs w:val="20"/>
        </w:rPr>
        <w:t xml:space="preserve">O’Sullivan M, Jones AM, Williams H, Verma S. </w:t>
      </w:r>
      <w:r w:rsidRPr="001C41ED">
        <w:rPr>
          <w:rFonts w:asciiTheme="majorHAnsi" w:hAnsiTheme="majorHAnsi"/>
          <w:bCs/>
          <w:sz w:val="20"/>
          <w:szCs w:val="20"/>
        </w:rPr>
        <w:t>Project ITTREAT (</w:t>
      </w:r>
      <w:r w:rsidRPr="001C41ED">
        <w:rPr>
          <w:rFonts w:asciiTheme="majorHAnsi" w:hAnsiTheme="majorHAnsi"/>
          <w:bCs/>
          <w:sz w:val="20"/>
          <w:szCs w:val="20"/>
          <w:u w:val="single"/>
        </w:rPr>
        <w:t>I</w:t>
      </w:r>
      <w:r w:rsidRPr="001C41ED">
        <w:rPr>
          <w:rFonts w:asciiTheme="majorHAnsi" w:hAnsiTheme="majorHAnsi"/>
          <w:bCs/>
          <w:sz w:val="20"/>
          <w:szCs w:val="20"/>
        </w:rPr>
        <w:t xml:space="preserve">ntegrated Community Based </w:t>
      </w:r>
      <w:r w:rsidRPr="001C41ED">
        <w:rPr>
          <w:rFonts w:asciiTheme="majorHAnsi" w:hAnsiTheme="majorHAnsi"/>
          <w:bCs/>
          <w:sz w:val="20"/>
          <w:szCs w:val="20"/>
          <w:u w:val="single"/>
        </w:rPr>
        <w:t>T</w:t>
      </w:r>
      <w:r w:rsidRPr="001C41ED">
        <w:rPr>
          <w:rFonts w:asciiTheme="majorHAnsi" w:hAnsiTheme="majorHAnsi"/>
          <w:bCs/>
          <w:sz w:val="20"/>
          <w:szCs w:val="20"/>
        </w:rPr>
        <w:t>est-stage-</w:t>
      </w:r>
      <w:r w:rsidRPr="001C41ED">
        <w:rPr>
          <w:rFonts w:asciiTheme="majorHAnsi" w:hAnsiTheme="majorHAnsi"/>
          <w:bCs/>
          <w:sz w:val="20"/>
          <w:szCs w:val="20"/>
          <w:u w:val="single"/>
        </w:rPr>
        <w:t>T</w:t>
      </w:r>
      <w:r w:rsidRPr="001C41ED">
        <w:rPr>
          <w:rFonts w:asciiTheme="majorHAnsi" w:hAnsiTheme="majorHAnsi"/>
          <w:bCs/>
          <w:sz w:val="20"/>
          <w:szCs w:val="20"/>
        </w:rPr>
        <w:t xml:space="preserve">REAT): HCV Service for People who Inject Drugs (PWID). Presented at the </w:t>
      </w:r>
      <w:r w:rsidRPr="001C41ED">
        <w:rPr>
          <w:rFonts w:asciiTheme="majorHAnsi" w:hAnsiTheme="majorHAnsi" w:cs="Arial"/>
          <w:bCs/>
          <w:sz w:val="20"/>
          <w:szCs w:val="20"/>
          <w:lang w:eastAsia="en-US"/>
        </w:rPr>
        <w:t>BVHG/BASL Best Practice for Operator Delivery Network stakeholders meeting, Manchester,  11–12</w:t>
      </w:r>
      <w:r w:rsidRPr="001C41ED">
        <w:rPr>
          <w:rFonts w:asciiTheme="majorHAnsi" w:hAnsiTheme="majorHAnsi" w:cs="Arial"/>
          <w:bCs/>
          <w:sz w:val="20"/>
          <w:szCs w:val="20"/>
          <w:vertAlign w:val="superscript"/>
          <w:lang w:eastAsia="en-US"/>
        </w:rPr>
        <w:t>th</w:t>
      </w:r>
      <w:r w:rsidRPr="001C41ED">
        <w:rPr>
          <w:rFonts w:asciiTheme="majorHAnsi" w:hAnsiTheme="majorHAnsi" w:cs="Arial"/>
          <w:bCs/>
          <w:sz w:val="20"/>
          <w:szCs w:val="20"/>
          <w:lang w:eastAsia="en-US"/>
        </w:rPr>
        <w:t xml:space="preserve">  January 2018.  </w:t>
      </w:r>
    </w:p>
  </w:footnote>
  <w:footnote w:id="12">
    <w:p w14:paraId="11B82018" w14:textId="77777777" w:rsidR="00374D81" w:rsidRPr="00315D30" w:rsidRDefault="00374D81" w:rsidP="002A58A1">
      <w:pPr>
        <w:pStyle w:val="FootnoteText"/>
        <w:rPr>
          <w:rFonts w:ascii="Calibri" w:hAnsi="Calibri"/>
        </w:rPr>
      </w:pPr>
      <w:r w:rsidRPr="001C41ED">
        <w:rPr>
          <w:rStyle w:val="FootnoteReference"/>
          <w:sz w:val="20"/>
          <w:szCs w:val="20"/>
        </w:rPr>
        <w:footnoteRef/>
      </w:r>
      <w:r w:rsidRPr="001C41ED">
        <w:rPr>
          <w:sz w:val="20"/>
          <w:szCs w:val="20"/>
        </w:rPr>
        <w:t xml:space="preserve"> </w:t>
      </w:r>
      <w:r w:rsidRPr="001C41ED">
        <w:rPr>
          <w:rFonts w:ascii="Calibri" w:hAnsi="Calibri"/>
          <w:sz w:val="20"/>
          <w:szCs w:val="20"/>
        </w:rPr>
        <w:t>PHE. Public Health Outcomes Framework. www.fingertips.phe.org.uk</w:t>
      </w:r>
      <w:r w:rsidRPr="00315D30">
        <w:rPr>
          <w:rFonts w:ascii="Calibri" w:hAnsi="Calibri"/>
        </w:rPr>
        <w:t xml:space="preserve"> </w:t>
      </w:r>
    </w:p>
  </w:footnote>
  <w:footnote w:id="13">
    <w:p w14:paraId="5FB404B2" w14:textId="77777777" w:rsidR="00374D81" w:rsidRDefault="00374D81" w:rsidP="00092894">
      <w:pPr>
        <w:pStyle w:val="FootnoteText"/>
      </w:pPr>
      <w:r>
        <w:rPr>
          <w:rStyle w:val="FootnoteReference"/>
        </w:rPr>
        <w:footnoteRef/>
      </w:r>
      <w:r>
        <w:t xml:space="preserve"> </w:t>
      </w:r>
      <w:r w:rsidRPr="00315D30">
        <w:rPr>
          <w:rFonts w:ascii="Calibri" w:hAnsi="Calibri"/>
        </w:rPr>
        <w:t>NHS England. Improving HCV Treatment Pathways through ODNs.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F2B7" w14:textId="65C902D6" w:rsidR="00374D81" w:rsidRDefault="00374D81" w:rsidP="001C3E8D">
    <w:pPr>
      <w:pStyle w:val="Header"/>
    </w:pPr>
    <w:r>
      <w:t>Draft template for local amendment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7B49" w14:textId="5C92DA45" w:rsidR="00374D81" w:rsidRPr="00213D8E" w:rsidRDefault="00374D81" w:rsidP="001C3E8D">
    <w:pPr>
      <w:pStyle w:val="Header"/>
      <w:widowControl/>
    </w:pPr>
    <w:r>
      <w:t>Draft template for local amendment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9A9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83E21"/>
    <w:multiLevelType w:val="hybridMultilevel"/>
    <w:tmpl w:val="7D3E2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3287F"/>
    <w:multiLevelType w:val="hybridMultilevel"/>
    <w:tmpl w:val="9C167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056355"/>
    <w:multiLevelType w:val="hybridMultilevel"/>
    <w:tmpl w:val="F6244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C7888"/>
    <w:multiLevelType w:val="hybridMultilevel"/>
    <w:tmpl w:val="8106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50BF0"/>
    <w:multiLevelType w:val="hybridMultilevel"/>
    <w:tmpl w:val="46602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D25AFB"/>
    <w:multiLevelType w:val="hybridMultilevel"/>
    <w:tmpl w:val="54780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10FD6"/>
    <w:multiLevelType w:val="hybridMultilevel"/>
    <w:tmpl w:val="6D782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E1A00"/>
    <w:multiLevelType w:val="hybridMultilevel"/>
    <w:tmpl w:val="7034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C31BA"/>
    <w:multiLevelType w:val="hybridMultilevel"/>
    <w:tmpl w:val="B35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B6577"/>
    <w:multiLevelType w:val="hybridMultilevel"/>
    <w:tmpl w:val="7058687E"/>
    <w:lvl w:ilvl="0" w:tplc="CFA8D84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7D5B2B"/>
    <w:multiLevelType w:val="hybridMultilevel"/>
    <w:tmpl w:val="66F08A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8456B"/>
    <w:multiLevelType w:val="hybridMultilevel"/>
    <w:tmpl w:val="DA3A9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44BE6"/>
    <w:multiLevelType w:val="hybridMultilevel"/>
    <w:tmpl w:val="074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35C"/>
    <w:multiLevelType w:val="hybridMultilevel"/>
    <w:tmpl w:val="34E242C6"/>
    <w:lvl w:ilvl="0" w:tplc="0809000B">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8294C"/>
    <w:multiLevelType w:val="hybridMultilevel"/>
    <w:tmpl w:val="94EA6504"/>
    <w:lvl w:ilvl="0" w:tplc="04090001">
      <w:start w:val="1"/>
      <w:numFmt w:val="bullet"/>
      <w:lvlText w:val=""/>
      <w:lvlJc w:val="left"/>
      <w:pPr>
        <w:ind w:left="360" w:hanging="360"/>
      </w:pPr>
      <w:rPr>
        <w:rFonts w:ascii="Symbol" w:hAnsi="Symbol" w:hint="default"/>
      </w:rPr>
    </w:lvl>
    <w:lvl w:ilvl="1" w:tplc="C1021B38">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CB1BE7"/>
    <w:multiLevelType w:val="hybridMultilevel"/>
    <w:tmpl w:val="2B0A7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F2F2B"/>
    <w:multiLevelType w:val="hybridMultilevel"/>
    <w:tmpl w:val="980692A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77E78"/>
    <w:multiLevelType w:val="hybridMultilevel"/>
    <w:tmpl w:val="34784A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4748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7815718"/>
    <w:multiLevelType w:val="hybridMultilevel"/>
    <w:tmpl w:val="D6D07586"/>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632D0A"/>
    <w:multiLevelType w:val="hybridMultilevel"/>
    <w:tmpl w:val="B8F406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F03953"/>
    <w:multiLevelType w:val="hybridMultilevel"/>
    <w:tmpl w:val="D9BA3C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8A306A"/>
    <w:multiLevelType w:val="multilevel"/>
    <w:tmpl w:val="2B50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754E81"/>
    <w:multiLevelType w:val="hybridMultilevel"/>
    <w:tmpl w:val="A176993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54108"/>
    <w:multiLevelType w:val="hybridMultilevel"/>
    <w:tmpl w:val="D312F9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9C2738"/>
    <w:multiLevelType w:val="hybridMultilevel"/>
    <w:tmpl w:val="81A29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A850F8"/>
    <w:multiLevelType w:val="hybridMultilevel"/>
    <w:tmpl w:val="679C4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5570F7"/>
    <w:multiLevelType w:val="hybridMultilevel"/>
    <w:tmpl w:val="14EAD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232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F9753A7"/>
    <w:multiLevelType w:val="hybridMultilevel"/>
    <w:tmpl w:val="F9968D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E4E9D"/>
    <w:multiLevelType w:val="multilevel"/>
    <w:tmpl w:val="3B9E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9"/>
  </w:num>
  <w:num w:numId="3">
    <w:abstractNumId w:val="6"/>
  </w:num>
  <w:num w:numId="4">
    <w:abstractNumId w:val="16"/>
  </w:num>
  <w:num w:numId="5">
    <w:abstractNumId w:val="17"/>
  </w:num>
  <w:num w:numId="6">
    <w:abstractNumId w:val="30"/>
  </w:num>
  <w:num w:numId="7">
    <w:abstractNumId w:val="7"/>
  </w:num>
  <w:num w:numId="8">
    <w:abstractNumId w:val="28"/>
  </w:num>
  <w:num w:numId="9">
    <w:abstractNumId w:val="3"/>
  </w:num>
  <w:num w:numId="10">
    <w:abstractNumId w:val="24"/>
  </w:num>
  <w:num w:numId="11">
    <w:abstractNumId w:val="1"/>
  </w:num>
  <w:num w:numId="12">
    <w:abstractNumId w:val="27"/>
  </w:num>
  <w:num w:numId="13">
    <w:abstractNumId w:val="10"/>
  </w:num>
  <w:num w:numId="14">
    <w:abstractNumId w:val="0"/>
  </w:num>
  <w:num w:numId="15">
    <w:abstractNumId w:val="22"/>
  </w:num>
  <w:num w:numId="16">
    <w:abstractNumId w:val="11"/>
  </w:num>
  <w:num w:numId="17">
    <w:abstractNumId w:val="25"/>
  </w:num>
  <w:num w:numId="18">
    <w:abstractNumId w:val="15"/>
  </w:num>
  <w:num w:numId="19">
    <w:abstractNumId w:val="20"/>
  </w:num>
  <w:num w:numId="20">
    <w:abstractNumId w:val="21"/>
  </w:num>
  <w:num w:numId="21">
    <w:abstractNumId w:val="18"/>
  </w:num>
  <w:num w:numId="22">
    <w:abstractNumId w:val="9"/>
  </w:num>
  <w:num w:numId="23">
    <w:abstractNumId w:val="4"/>
  </w:num>
  <w:num w:numId="24">
    <w:abstractNumId w:val="13"/>
  </w:num>
  <w:num w:numId="25">
    <w:abstractNumId w:val="31"/>
  </w:num>
  <w:num w:numId="26">
    <w:abstractNumId w:val="23"/>
  </w:num>
  <w:num w:numId="27">
    <w:abstractNumId w:val="14"/>
  </w:num>
  <w:num w:numId="28">
    <w:abstractNumId w:val="12"/>
  </w:num>
  <w:num w:numId="29">
    <w:abstractNumId w:val="8"/>
  </w:num>
  <w:num w:numId="30">
    <w:abstractNumId w:val="5"/>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6E"/>
    <w:rsid w:val="00016393"/>
    <w:rsid w:val="00021B2F"/>
    <w:rsid w:val="0004388A"/>
    <w:rsid w:val="00051A05"/>
    <w:rsid w:val="0005725E"/>
    <w:rsid w:val="00065C77"/>
    <w:rsid w:val="00067D1A"/>
    <w:rsid w:val="00083730"/>
    <w:rsid w:val="00090D2F"/>
    <w:rsid w:val="00092894"/>
    <w:rsid w:val="000A0BA4"/>
    <w:rsid w:val="000A2057"/>
    <w:rsid w:val="000D374B"/>
    <w:rsid w:val="000F5271"/>
    <w:rsid w:val="00104818"/>
    <w:rsid w:val="001105C1"/>
    <w:rsid w:val="00120619"/>
    <w:rsid w:val="0012131F"/>
    <w:rsid w:val="001268AF"/>
    <w:rsid w:val="00130EF5"/>
    <w:rsid w:val="001601AA"/>
    <w:rsid w:val="00177BE8"/>
    <w:rsid w:val="00190592"/>
    <w:rsid w:val="00190C7D"/>
    <w:rsid w:val="001C3E8D"/>
    <w:rsid w:val="001C41ED"/>
    <w:rsid w:val="001C5832"/>
    <w:rsid w:val="001D1C0B"/>
    <w:rsid w:val="001F7802"/>
    <w:rsid w:val="00200CF7"/>
    <w:rsid w:val="002012E1"/>
    <w:rsid w:val="00207033"/>
    <w:rsid w:val="00213D8E"/>
    <w:rsid w:val="0021479A"/>
    <w:rsid w:val="00226405"/>
    <w:rsid w:val="00230AD3"/>
    <w:rsid w:val="0023397B"/>
    <w:rsid w:val="002354D2"/>
    <w:rsid w:val="0024476F"/>
    <w:rsid w:val="00247594"/>
    <w:rsid w:val="002521E4"/>
    <w:rsid w:val="00252D81"/>
    <w:rsid w:val="0027067E"/>
    <w:rsid w:val="00272DF1"/>
    <w:rsid w:val="00274DB6"/>
    <w:rsid w:val="0027709D"/>
    <w:rsid w:val="00292CF7"/>
    <w:rsid w:val="002A1BC6"/>
    <w:rsid w:val="002A2905"/>
    <w:rsid w:val="002A58A1"/>
    <w:rsid w:val="002D30BE"/>
    <w:rsid w:val="002D3442"/>
    <w:rsid w:val="002E05DE"/>
    <w:rsid w:val="002E19EC"/>
    <w:rsid w:val="002E1F38"/>
    <w:rsid w:val="002F2D22"/>
    <w:rsid w:val="002F7629"/>
    <w:rsid w:val="00315D30"/>
    <w:rsid w:val="0032639F"/>
    <w:rsid w:val="00327572"/>
    <w:rsid w:val="00330F3C"/>
    <w:rsid w:val="00350EAB"/>
    <w:rsid w:val="00357614"/>
    <w:rsid w:val="0036546E"/>
    <w:rsid w:val="00374D81"/>
    <w:rsid w:val="00381DA8"/>
    <w:rsid w:val="00386C20"/>
    <w:rsid w:val="003A696C"/>
    <w:rsid w:val="003C4FCA"/>
    <w:rsid w:val="003D5EED"/>
    <w:rsid w:val="004012A1"/>
    <w:rsid w:val="00403605"/>
    <w:rsid w:val="00415416"/>
    <w:rsid w:val="00420EA3"/>
    <w:rsid w:val="00422D5F"/>
    <w:rsid w:val="00435A8E"/>
    <w:rsid w:val="00435ABE"/>
    <w:rsid w:val="00442B65"/>
    <w:rsid w:val="00453C0B"/>
    <w:rsid w:val="004A2C1A"/>
    <w:rsid w:val="004A52D8"/>
    <w:rsid w:val="004B4E33"/>
    <w:rsid w:val="004E75CB"/>
    <w:rsid w:val="004F5E08"/>
    <w:rsid w:val="004F6C29"/>
    <w:rsid w:val="00501E9A"/>
    <w:rsid w:val="0050524C"/>
    <w:rsid w:val="005114BD"/>
    <w:rsid w:val="00515000"/>
    <w:rsid w:val="00521439"/>
    <w:rsid w:val="0055059C"/>
    <w:rsid w:val="005523D4"/>
    <w:rsid w:val="005745CD"/>
    <w:rsid w:val="005A1A14"/>
    <w:rsid w:val="005D3EF6"/>
    <w:rsid w:val="005E0408"/>
    <w:rsid w:val="005F1BD9"/>
    <w:rsid w:val="0060245C"/>
    <w:rsid w:val="006139AB"/>
    <w:rsid w:val="00632847"/>
    <w:rsid w:val="00646F50"/>
    <w:rsid w:val="00656043"/>
    <w:rsid w:val="00670808"/>
    <w:rsid w:val="00687B60"/>
    <w:rsid w:val="00690168"/>
    <w:rsid w:val="006909F8"/>
    <w:rsid w:val="006B328A"/>
    <w:rsid w:val="006C5152"/>
    <w:rsid w:val="006D4350"/>
    <w:rsid w:val="006D4B81"/>
    <w:rsid w:val="006E19B3"/>
    <w:rsid w:val="006F1BB3"/>
    <w:rsid w:val="006F4B21"/>
    <w:rsid w:val="00702EB2"/>
    <w:rsid w:val="00712993"/>
    <w:rsid w:val="00722B3D"/>
    <w:rsid w:val="007473A2"/>
    <w:rsid w:val="00750684"/>
    <w:rsid w:val="00752D05"/>
    <w:rsid w:val="007903A1"/>
    <w:rsid w:val="00791524"/>
    <w:rsid w:val="0079616D"/>
    <w:rsid w:val="007B6EDB"/>
    <w:rsid w:val="007C2E8E"/>
    <w:rsid w:val="007D5A1B"/>
    <w:rsid w:val="007F745E"/>
    <w:rsid w:val="00800238"/>
    <w:rsid w:val="00804D05"/>
    <w:rsid w:val="0080571A"/>
    <w:rsid w:val="00826C29"/>
    <w:rsid w:val="00827F55"/>
    <w:rsid w:val="00853987"/>
    <w:rsid w:val="00853FBC"/>
    <w:rsid w:val="00856565"/>
    <w:rsid w:val="00860392"/>
    <w:rsid w:val="0086166D"/>
    <w:rsid w:val="00862E6F"/>
    <w:rsid w:val="008713D6"/>
    <w:rsid w:val="008736E0"/>
    <w:rsid w:val="00884A57"/>
    <w:rsid w:val="008A1436"/>
    <w:rsid w:val="008B32FE"/>
    <w:rsid w:val="008B5073"/>
    <w:rsid w:val="008B5EDE"/>
    <w:rsid w:val="008C4BF1"/>
    <w:rsid w:val="008C528D"/>
    <w:rsid w:val="008D5319"/>
    <w:rsid w:val="008D6635"/>
    <w:rsid w:val="008E3CDA"/>
    <w:rsid w:val="008E5C18"/>
    <w:rsid w:val="008F43A5"/>
    <w:rsid w:val="008F71A1"/>
    <w:rsid w:val="00915F93"/>
    <w:rsid w:val="00945709"/>
    <w:rsid w:val="00954169"/>
    <w:rsid w:val="00996100"/>
    <w:rsid w:val="009B771B"/>
    <w:rsid w:val="009C1E75"/>
    <w:rsid w:val="009E7F57"/>
    <w:rsid w:val="00A07D21"/>
    <w:rsid w:val="00A10E01"/>
    <w:rsid w:val="00A17C36"/>
    <w:rsid w:val="00A22A47"/>
    <w:rsid w:val="00A24BB7"/>
    <w:rsid w:val="00A3188F"/>
    <w:rsid w:val="00A35F79"/>
    <w:rsid w:val="00A35F8C"/>
    <w:rsid w:val="00A3622D"/>
    <w:rsid w:val="00A36E30"/>
    <w:rsid w:val="00A42F53"/>
    <w:rsid w:val="00A43D62"/>
    <w:rsid w:val="00A44EEE"/>
    <w:rsid w:val="00A45A18"/>
    <w:rsid w:val="00A5036E"/>
    <w:rsid w:val="00A639FB"/>
    <w:rsid w:val="00A70323"/>
    <w:rsid w:val="00A8443B"/>
    <w:rsid w:val="00A910EB"/>
    <w:rsid w:val="00A93FD5"/>
    <w:rsid w:val="00AA7390"/>
    <w:rsid w:val="00AC0ABD"/>
    <w:rsid w:val="00AD0B7F"/>
    <w:rsid w:val="00B14E7F"/>
    <w:rsid w:val="00B234E1"/>
    <w:rsid w:val="00B25A16"/>
    <w:rsid w:val="00B36725"/>
    <w:rsid w:val="00B624B5"/>
    <w:rsid w:val="00B64C57"/>
    <w:rsid w:val="00B738AD"/>
    <w:rsid w:val="00B7401A"/>
    <w:rsid w:val="00B94AE7"/>
    <w:rsid w:val="00B95956"/>
    <w:rsid w:val="00B96A3A"/>
    <w:rsid w:val="00BD31E2"/>
    <w:rsid w:val="00BD43FF"/>
    <w:rsid w:val="00BE521C"/>
    <w:rsid w:val="00BE6456"/>
    <w:rsid w:val="00BF085B"/>
    <w:rsid w:val="00C20DA3"/>
    <w:rsid w:val="00C31D24"/>
    <w:rsid w:val="00C353FF"/>
    <w:rsid w:val="00C37A40"/>
    <w:rsid w:val="00C4471A"/>
    <w:rsid w:val="00C82523"/>
    <w:rsid w:val="00C83758"/>
    <w:rsid w:val="00C83CC4"/>
    <w:rsid w:val="00C97321"/>
    <w:rsid w:val="00CB1B67"/>
    <w:rsid w:val="00CD1678"/>
    <w:rsid w:val="00CE23C2"/>
    <w:rsid w:val="00CE4A5E"/>
    <w:rsid w:val="00CE588E"/>
    <w:rsid w:val="00D03211"/>
    <w:rsid w:val="00D172A7"/>
    <w:rsid w:val="00D21728"/>
    <w:rsid w:val="00D254A6"/>
    <w:rsid w:val="00D301D7"/>
    <w:rsid w:val="00D30E19"/>
    <w:rsid w:val="00D41FDE"/>
    <w:rsid w:val="00D5490A"/>
    <w:rsid w:val="00D64920"/>
    <w:rsid w:val="00D75884"/>
    <w:rsid w:val="00D76937"/>
    <w:rsid w:val="00D94385"/>
    <w:rsid w:val="00DA152C"/>
    <w:rsid w:val="00DE6E04"/>
    <w:rsid w:val="00E0126F"/>
    <w:rsid w:val="00E1614F"/>
    <w:rsid w:val="00E167B5"/>
    <w:rsid w:val="00E33AB8"/>
    <w:rsid w:val="00E701AE"/>
    <w:rsid w:val="00E770CE"/>
    <w:rsid w:val="00E907A4"/>
    <w:rsid w:val="00E9688B"/>
    <w:rsid w:val="00EB79F0"/>
    <w:rsid w:val="00ED68A5"/>
    <w:rsid w:val="00ED7194"/>
    <w:rsid w:val="00EF584F"/>
    <w:rsid w:val="00EF5AA1"/>
    <w:rsid w:val="00F04568"/>
    <w:rsid w:val="00F138F0"/>
    <w:rsid w:val="00F25249"/>
    <w:rsid w:val="00F314BD"/>
    <w:rsid w:val="00F3353E"/>
    <w:rsid w:val="00F40E31"/>
    <w:rsid w:val="00F45E89"/>
    <w:rsid w:val="00F7493F"/>
    <w:rsid w:val="00F8451C"/>
    <w:rsid w:val="00F92107"/>
    <w:rsid w:val="00FB04D3"/>
    <w:rsid w:val="00FC5B9D"/>
    <w:rsid w:val="00FD1F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5AE3"/>
  <w14:defaultImageDpi w14:val="300"/>
  <w15:docId w15:val="{E40CA826-EB40-49B9-BFF9-0F0314DD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8C"/>
    <w:pPr>
      <w:widowControl w:val="0"/>
      <w:overflowPunct w:val="0"/>
      <w:autoSpaceDE w:val="0"/>
      <w:autoSpaceDN w:val="0"/>
      <w:adjustRightInd w:val="0"/>
      <w:textAlignment w:val="baseline"/>
    </w:pPr>
    <w:rPr>
      <w:rFonts w:ascii="Arial" w:hAnsi="Arial"/>
      <w:lang w:val="en-US"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8D531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A35F8C"/>
    <w:pPr>
      <w:tabs>
        <w:tab w:val="center" w:pos="4320"/>
        <w:tab w:val="right" w:pos="8640"/>
      </w:tabs>
      <w:jc w:val="both"/>
    </w:pPr>
  </w:style>
  <w:style w:type="character" w:styleId="PageNumber">
    <w:name w:val="page number"/>
    <w:rsid w:val="00A35F8C"/>
    <w:rPr>
      <w:rFonts w:ascii="Arial" w:hAnsi="Arial"/>
      <w:sz w:val="20"/>
    </w:rPr>
  </w:style>
  <w:style w:type="table" w:styleId="TableGrid">
    <w:name w:val="Table Grid"/>
    <w:basedOn w:val="TableNormal"/>
    <w:uiPriority w:val="59"/>
    <w:rsid w:val="00A35F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ptBoldCentered">
    <w:name w:val="Style 24 pt Bold Centered"/>
    <w:basedOn w:val="Normal"/>
    <w:rsid w:val="00A35F8C"/>
    <w:pPr>
      <w:jc w:val="center"/>
    </w:pPr>
    <w:rPr>
      <w:b/>
      <w:bCs/>
      <w:sz w:val="48"/>
    </w:rPr>
  </w:style>
  <w:style w:type="paragraph" w:customStyle="1" w:styleId="StyleHeading2TimesNewRoman10ptNotItalicJustified">
    <w:name w:val="Style Heading 2 + Times New Roman 10 pt Not Italic Justified"/>
    <w:basedOn w:val="Heading2"/>
    <w:rsid w:val="00501E9A"/>
    <w:pPr>
      <w:jc w:val="both"/>
    </w:pPr>
    <w:rPr>
      <w:rFonts w:cs="Times New Roman"/>
      <w:i w:val="0"/>
      <w:iCs w:val="0"/>
      <w:sz w:val="20"/>
      <w:szCs w:val="20"/>
    </w:rPr>
  </w:style>
  <w:style w:type="paragraph" w:styleId="BalloonText">
    <w:name w:val="Balloon Text"/>
    <w:basedOn w:val="Normal"/>
    <w:link w:val="BalloonTextChar"/>
    <w:rsid w:val="00EB79F0"/>
    <w:rPr>
      <w:rFonts w:ascii="Tahoma" w:hAnsi="Tahoma" w:cs="Tahoma"/>
      <w:sz w:val="16"/>
      <w:szCs w:val="16"/>
    </w:rPr>
  </w:style>
  <w:style w:type="character" w:customStyle="1" w:styleId="BalloonTextChar">
    <w:name w:val="Balloon Text Char"/>
    <w:link w:val="BalloonText"/>
    <w:rsid w:val="00EB79F0"/>
    <w:rPr>
      <w:rFonts w:ascii="Tahoma" w:hAnsi="Tahoma" w:cs="Tahoma"/>
      <w:sz w:val="16"/>
      <w:szCs w:val="16"/>
      <w:lang w:val="en-US"/>
    </w:rPr>
  </w:style>
  <w:style w:type="paragraph" w:customStyle="1" w:styleId="Default">
    <w:name w:val="Default"/>
    <w:rsid w:val="000A0BA4"/>
    <w:pPr>
      <w:widowControl w:val="0"/>
      <w:autoSpaceDE w:val="0"/>
      <w:autoSpaceDN w:val="0"/>
      <w:adjustRightInd w:val="0"/>
    </w:pPr>
    <w:rPr>
      <w:rFonts w:ascii="Helvetica" w:hAnsi="Helvetica" w:cs="Helvetica"/>
      <w:color w:val="000000"/>
      <w:lang w:eastAsia="en-GB"/>
    </w:rPr>
  </w:style>
  <w:style w:type="character" w:styleId="CommentReference">
    <w:name w:val="annotation reference"/>
    <w:rsid w:val="009E7F57"/>
    <w:rPr>
      <w:sz w:val="18"/>
      <w:szCs w:val="18"/>
    </w:rPr>
  </w:style>
  <w:style w:type="paragraph" w:styleId="CommentText">
    <w:name w:val="annotation text"/>
    <w:basedOn w:val="Normal"/>
    <w:link w:val="CommentTextChar"/>
    <w:rsid w:val="009E7F57"/>
    <w:pPr>
      <w:widowControl/>
      <w:overflowPunct/>
      <w:autoSpaceDE/>
      <w:autoSpaceDN/>
      <w:adjustRightInd/>
      <w:textAlignment w:val="auto"/>
    </w:pPr>
    <w:rPr>
      <w:rFonts w:cs="Arial"/>
      <w:lang w:val="en-GB" w:eastAsia="en-US"/>
    </w:rPr>
  </w:style>
  <w:style w:type="character" w:customStyle="1" w:styleId="CommentTextChar">
    <w:name w:val="Comment Text Char"/>
    <w:link w:val="CommentText"/>
    <w:rsid w:val="009E7F57"/>
    <w:rPr>
      <w:rFonts w:ascii="Arial" w:hAnsi="Arial" w:cs="Arial"/>
      <w:sz w:val="24"/>
      <w:szCs w:val="24"/>
    </w:rPr>
  </w:style>
  <w:style w:type="paragraph" w:styleId="CommentSubject">
    <w:name w:val="annotation subject"/>
    <w:basedOn w:val="CommentText"/>
    <w:next w:val="CommentText"/>
    <w:link w:val="CommentSubjectChar"/>
    <w:rsid w:val="00A24BB7"/>
    <w:pPr>
      <w:widowControl w:val="0"/>
      <w:overflowPunct w:val="0"/>
      <w:autoSpaceDE w:val="0"/>
      <w:autoSpaceDN w:val="0"/>
      <w:adjustRightInd w:val="0"/>
      <w:textAlignment w:val="baseline"/>
    </w:pPr>
    <w:rPr>
      <w:rFonts w:cs="Times New Roman"/>
      <w:b/>
      <w:bCs/>
      <w:sz w:val="20"/>
      <w:szCs w:val="20"/>
      <w:lang w:val="en-US" w:eastAsia="en-GB"/>
    </w:rPr>
  </w:style>
  <w:style w:type="character" w:customStyle="1" w:styleId="CommentSubjectChar">
    <w:name w:val="Comment Subject Char"/>
    <w:link w:val="CommentSubject"/>
    <w:rsid w:val="00A24BB7"/>
    <w:rPr>
      <w:rFonts w:ascii="Arial" w:hAnsi="Arial" w:cs="Arial"/>
      <w:b/>
      <w:bCs/>
      <w:sz w:val="24"/>
      <w:szCs w:val="24"/>
      <w:lang w:val="en-US" w:eastAsia="en-GB"/>
    </w:rPr>
  </w:style>
  <w:style w:type="paragraph" w:styleId="FootnoteText">
    <w:name w:val="footnote text"/>
    <w:basedOn w:val="Normal"/>
    <w:link w:val="FootnoteTextChar"/>
    <w:rsid w:val="00A35F79"/>
  </w:style>
  <w:style w:type="character" w:customStyle="1" w:styleId="FootnoteTextChar">
    <w:name w:val="Footnote Text Char"/>
    <w:link w:val="FootnoteText"/>
    <w:rsid w:val="00A35F79"/>
    <w:rPr>
      <w:rFonts w:ascii="Arial" w:hAnsi="Arial"/>
      <w:sz w:val="24"/>
      <w:szCs w:val="24"/>
      <w:lang w:val="en-US" w:eastAsia="en-GB"/>
    </w:rPr>
  </w:style>
  <w:style w:type="character" w:styleId="FootnoteReference">
    <w:name w:val="footnote reference"/>
    <w:rsid w:val="00A35F79"/>
    <w:rPr>
      <w:vertAlign w:val="superscript"/>
    </w:rPr>
  </w:style>
  <w:style w:type="character" w:styleId="HTMLCite">
    <w:name w:val="HTML Cite"/>
    <w:uiPriority w:val="99"/>
    <w:unhideWhenUsed/>
    <w:rsid w:val="00BF085B"/>
    <w:rPr>
      <w:i/>
      <w:iCs/>
    </w:rPr>
  </w:style>
  <w:style w:type="paragraph" w:styleId="ListParagraph">
    <w:name w:val="List Paragraph"/>
    <w:basedOn w:val="Normal"/>
    <w:uiPriority w:val="72"/>
    <w:rsid w:val="0086166D"/>
    <w:pPr>
      <w:ind w:left="720"/>
      <w:contextualSpacing/>
    </w:pPr>
  </w:style>
  <w:style w:type="character" w:styleId="Hyperlink">
    <w:name w:val="Hyperlink"/>
    <w:basedOn w:val="DefaultParagraphFont"/>
    <w:unhideWhenUsed/>
    <w:rsid w:val="005114BD"/>
    <w:rPr>
      <w:color w:val="0000FF" w:themeColor="hyperlink"/>
      <w:u w:val="single"/>
    </w:rPr>
  </w:style>
  <w:style w:type="paragraph" w:customStyle="1" w:styleId="Body1">
    <w:name w:val="Body 1"/>
    <w:uiPriority w:val="99"/>
    <w:rsid w:val="00515000"/>
    <w:rPr>
      <w:rFonts w:ascii="Helvetica" w:eastAsia="ヒラギノ角ゴ Pro W3" w:hAnsi="Helvetica"/>
      <w:color w:val="000000"/>
      <w:lang w:val="en-US" w:eastAsia="en-GB"/>
    </w:rPr>
  </w:style>
  <w:style w:type="paragraph" w:styleId="NormalWeb">
    <w:name w:val="Normal (Web)"/>
    <w:basedOn w:val="Normal"/>
    <w:uiPriority w:val="99"/>
    <w:semiHidden/>
    <w:unhideWhenUsed/>
    <w:rsid w:val="00712993"/>
    <w:pPr>
      <w:widowControl/>
      <w:overflowPunct/>
      <w:autoSpaceDE/>
      <w:autoSpaceDN/>
      <w:adjustRightInd/>
      <w:spacing w:before="100" w:beforeAutospacing="1" w:after="100" w:afterAutospacing="1"/>
      <w:textAlignment w:val="auto"/>
    </w:pPr>
    <w:rPr>
      <w:rFonts w:ascii="Times" w:hAnsi="Times"/>
      <w:lang w:val="en-GB" w:eastAsia="en-US"/>
    </w:rPr>
  </w:style>
  <w:style w:type="paragraph" w:styleId="Revision">
    <w:name w:val="Revision"/>
    <w:hidden/>
    <w:uiPriority w:val="71"/>
    <w:semiHidden/>
    <w:rsid w:val="002012E1"/>
    <w:rPr>
      <w:rFonts w:ascii="Arial" w:hAnsi="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553">
      <w:bodyDiv w:val="1"/>
      <w:marLeft w:val="0"/>
      <w:marRight w:val="0"/>
      <w:marTop w:val="0"/>
      <w:marBottom w:val="0"/>
      <w:divBdr>
        <w:top w:val="none" w:sz="0" w:space="0" w:color="auto"/>
        <w:left w:val="none" w:sz="0" w:space="0" w:color="auto"/>
        <w:bottom w:val="none" w:sz="0" w:space="0" w:color="auto"/>
        <w:right w:val="none" w:sz="0" w:space="0" w:color="auto"/>
      </w:divBdr>
      <w:divsChild>
        <w:div w:id="12727044">
          <w:marLeft w:val="0"/>
          <w:marRight w:val="0"/>
          <w:marTop w:val="0"/>
          <w:marBottom w:val="0"/>
          <w:divBdr>
            <w:top w:val="none" w:sz="0" w:space="0" w:color="auto"/>
            <w:left w:val="none" w:sz="0" w:space="0" w:color="auto"/>
            <w:bottom w:val="none" w:sz="0" w:space="0" w:color="auto"/>
            <w:right w:val="none" w:sz="0" w:space="0" w:color="auto"/>
          </w:divBdr>
        </w:div>
        <w:div w:id="35203453">
          <w:marLeft w:val="0"/>
          <w:marRight w:val="0"/>
          <w:marTop w:val="0"/>
          <w:marBottom w:val="0"/>
          <w:divBdr>
            <w:top w:val="none" w:sz="0" w:space="0" w:color="auto"/>
            <w:left w:val="none" w:sz="0" w:space="0" w:color="auto"/>
            <w:bottom w:val="none" w:sz="0" w:space="0" w:color="auto"/>
            <w:right w:val="none" w:sz="0" w:space="0" w:color="auto"/>
          </w:divBdr>
        </w:div>
        <w:div w:id="177040198">
          <w:marLeft w:val="0"/>
          <w:marRight w:val="0"/>
          <w:marTop w:val="0"/>
          <w:marBottom w:val="0"/>
          <w:divBdr>
            <w:top w:val="none" w:sz="0" w:space="0" w:color="auto"/>
            <w:left w:val="none" w:sz="0" w:space="0" w:color="auto"/>
            <w:bottom w:val="none" w:sz="0" w:space="0" w:color="auto"/>
            <w:right w:val="none" w:sz="0" w:space="0" w:color="auto"/>
          </w:divBdr>
        </w:div>
        <w:div w:id="179634808">
          <w:marLeft w:val="0"/>
          <w:marRight w:val="0"/>
          <w:marTop w:val="0"/>
          <w:marBottom w:val="0"/>
          <w:divBdr>
            <w:top w:val="none" w:sz="0" w:space="0" w:color="auto"/>
            <w:left w:val="none" w:sz="0" w:space="0" w:color="auto"/>
            <w:bottom w:val="none" w:sz="0" w:space="0" w:color="auto"/>
            <w:right w:val="none" w:sz="0" w:space="0" w:color="auto"/>
          </w:divBdr>
        </w:div>
        <w:div w:id="199055677">
          <w:marLeft w:val="0"/>
          <w:marRight w:val="0"/>
          <w:marTop w:val="0"/>
          <w:marBottom w:val="0"/>
          <w:divBdr>
            <w:top w:val="none" w:sz="0" w:space="0" w:color="auto"/>
            <w:left w:val="none" w:sz="0" w:space="0" w:color="auto"/>
            <w:bottom w:val="none" w:sz="0" w:space="0" w:color="auto"/>
            <w:right w:val="none" w:sz="0" w:space="0" w:color="auto"/>
          </w:divBdr>
        </w:div>
        <w:div w:id="200166844">
          <w:marLeft w:val="0"/>
          <w:marRight w:val="0"/>
          <w:marTop w:val="0"/>
          <w:marBottom w:val="0"/>
          <w:divBdr>
            <w:top w:val="none" w:sz="0" w:space="0" w:color="auto"/>
            <w:left w:val="none" w:sz="0" w:space="0" w:color="auto"/>
            <w:bottom w:val="none" w:sz="0" w:space="0" w:color="auto"/>
            <w:right w:val="none" w:sz="0" w:space="0" w:color="auto"/>
          </w:divBdr>
        </w:div>
        <w:div w:id="297877927">
          <w:marLeft w:val="0"/>
          <w:marRight w:val="0"/>
          <w:marTop w:val="0"/>
          <w:marBottom w:val="0"/>
          <w:divBdr>
            <w:top w:val="none" w:sz="0" w:space="0" w:color="auto"/>
            <w:left w:val="none" w:sz="0" w:space="0" w:color="auto"/>
            <w:bottom w:val="none" w:sz="0" w:space="0" w:color="auto"/>
            <w:right w:val="none" w:sz="0" w:space="0" w:color="auto"/>
          </w:divBdr>
        </w:div>
        <w:div w:id="328873297">
          <w:marLeft w:val="0"/>
          <w:marRight w:val="0"/>
          <w:marTop w:val="0"/>
          <w:marBottom w:val="0"/>
          <w:divBdr>
            <w:top w:val="none" w:sz="0" w:space="0" w:color="auto"/>
            <w:left w:val="none" w:sz="0" w:space="0" w:color="auto"/>
            <w:bottom w:val="none" w:sz="0" w:space="0" w:color="auto"/>
            <w:right w:val="none" w:sz="0" w:space="0" w:color="auto"/>
          </w:divBdr>
        </w:div>
        <w:div w:id="409430020">
          <w:marLeft w:val="0"/>
          <w:marRight w:val="0"/>
          <w:marTop w:val="0"/>
          <w:marBottom w:val="0"/>
          <w:divBdr>
            <w:top w:val="none" w:sz="0" w:space="0" w:color="auto"/>
            <w:left w:val="none" w:sz="0" w:space="0" w:color="auto"/>
            <w:bottom w:val="none" w:sz="0" w:space="0" w:color="auto"/>
            <w:right w:val="none" w:sz="0" w:space="0" w:color="auto"/>
          </w:divBdr>
        </w:div>
        <w:div w:id="417798614">
          <w:marLeft w:val="0"/>
          <w:marRight w:val="0"/>
          <w:marTop w:val="0"/>
          <w:marBottom w:val="0"/>
          <w:divBdr>
            <w:top w:val="none" w:sz="0" w:space="0" w:color="auto"/>
            <w:left w:val="none" w:sz="0" w:space="0" w:color="auto"/>
            <w:bottom w:val="none" w:sz="0" w:space="0" w:color="auto"/>
            <w:right w:val="none" w:sz="0" w:space="0" w:color="auto"/>
          </w:divBdr>
        </w:div>
        <w:div w:id="567496063">
          <w:marLeft w:val="0"/>
          <w:marRight w:val="0"/>
          <w:marTop w:val="0"/>
          <w:marBottom w:val="0"/>
          <w:divBdr>
            <w:top w:val="none" w:sz="0" w:space="0" w:color="auto"/>
            <w:left w:val="none" w:sz="0" w:space="0" w:color="auto"/>
            <w:bottom w:val="none" w:sz="0" w:space="0" w:color="auto"/>
            <w:right w:val="none" w:sz="0" w:space="0" w:color="auto"/>
          </w:divBdr>
        </w:div>
        <w:div w:id="604309464">
          <w:marLeft w:val="0"/>
          <w:marRight w:val="0"/>
          <w:marTop w:val="0"/>
          <w:marBottom w:val="0"/>
          <w:divBdr>
            <w:top w:val="none" w:sz="0" w:space="0" w:color="auto"/>
            <w:left w:val="none" w:sz="0" w:space="0" w:color="auto"/>
            <w:bottom w:val="none" w:sz="0" w:space="0" w:color="auto"/>
            <w:right w:val="none" w:sz="0" w:space="0" w:color="auto"/>
          </w:divBdr>
        </w:div>
        <w:div w:id="629750819">
          <w:marLeft w:val="0"/>
          <w:marRight w:val="0"/>
          <w:marTop w:val="0"/>
          <w:marBottom w:val="0"/>
          <w:divBdr>
            <w:top w:val="none" w:sz="0" w:space="0" w:color="auto"/>
            <w:left w:val="none" w:sz="0" w:space="0" w:color="auto"/>
            <w:bottom w:val="none" w:sz="0" w:space="0" w:color="auto"/>
            <w:right w:val="none" w:sz="0" w:space="0" w:color="auto"/>
          </w:divBdr>
        </w:div>
        <w:div w:id="667054865">
          <w:marLeft w:val="0"/>
          <w:marRight w:val="0"/>
          <w:marTop w:val="0"/>
          <w:marBottom w:val="0"/>
          <w:divBdr>
            <w:top w:val="none" w:sz="0" w:space="0" w:color="auto"/>
            <w:left w:val="none" w:sz="0" w:space="0" w:color="auto"/>
            <w:bottom w:val="none" w:sz="0" w:space="0" w:color="auto"/>
            <w:right w:val="none" w:sz="0" w:space="0" w:color="auto"/>
          </w:divBdr>
        </w:div>
        <w:div w:id="710959968">
          <w:marLeft w:val="0"/>
          <w:marRight w:val="0"/>
          <w:marTop w:val="0"/>
          <w:marBottom w:val="0"/>
          <w:divBdr>
            <w:top w:val="none" w:sz="0" w:space="0" w:color="auto"/>
            <w:left w:val="none" w:sz="0" w:space="0" w:color="auto"/>
            <w:bottom w:val="none" w:sz="0" w:space="0" w:color="auto"/>
            <w:right w:val="none" w:sz="0" w:space="0" w:color="auto"/>
          </w:divBdr>
        </w:div>
        <w:div w:id="747776589">
          <w:marLeft w:val="0"/>
          <w:marRight w:val="0"/>
          <w:marTop w:val="0"/>
          <w:marBottom w:val="0"/>
          <w:divBdr>
            <w:top w:val="none" w:sz="0" w:space="0" w:color="auto"/>
            <w:left w:val="none" w:sz="0" w:space="0" w:color="auto"/>
            <w:bottom w:val="none" w:sz="0" w:space="0" w:color="auto"/>
            <w:right w:val="none" w:sz="0" w:space="0" w:color="auto"/>
          </w:divBdr>
        </w:div>
        <w:div w:id="852262763">
          <w:marLeft w:val="0"/>
          <w:marRight w:val="0"/>
          <w:marTop w:val="0"/>
          <w:marBottom w:val="0"/>
          <w:divBdr>
            <w:top w:val="none" w:sz="0" w:space="0" w:color="auto"/>
            <w:left w:val="none" w:sz="0" w:space="0" w:color="auto"/>
            <w:bottom w:val="none" w:sz="0" w:space="0" w:color="auto"/>
            <w:right w:val="none" w:sz="0" w:space="0" w:color="auto"/>
          </w:divBdr>
        </w:div>
        <w:div w:id="860126861">
          <w:marLeft w:val="0"/>
          <w:marRight w:val="0"/>
          <w:marTop w:val="0"/>
          <w:marBottom w:val="0"/>
          <w:divBdr>
            <w:top w:val="none" w:sz="0" w:space="0" w:color="auto"/>
            <w:left w:val="none" w:sz="0" w:space="0" w:color="auto"/>
            <w:bottom w:val="none" w:sz="0" w:space="0" w:color="auto"/>
            <w:right w:val="none" w:sz="0" w:space="0" w:color="auto"/>
          </w:divBdr>
        </w:div>
        <w:div w:id="894775472">
          <w:marLeft w:val="0"/>
          <w:marRight w:val="0"/>
          <w:marTop w:val="0"/>
          <w:marBottom w:val="0"/>
          <w:divBdr>
            <w:top w:val="none" w:sz="0" w:space="0" w:color="auto"/>
            <w:left w:val="none" w:sz="0" w:space="0" w:color="auto"/>
            <w:bottom w:val="none" w:sz="0" w:space="0" w:color="auto"/>
            <w:right w:val="none" w:sz="0" w:space="0" w:color="auto"/>
          </w:divBdr>
        </w:div>
        <w:div w:id="920674711">
          <w:marLeft w:val="0"/>
          <w:marRight w:val="0"/>
          <w:marTop w:val="0"/>
          <w:marBottom w:val="0"/>
          <w:divBdr>
            <w:top w:val="none" w:sz="0" w:space="0" w:color="auto"/>
            <w:left w:val="none" w:sz="0" w:space="0" w:color="auto"/>
            <w:bottom w:val="none" w:sz="0" w:space="0" w:color="auto"/>
            <w:right w:val="none" w:sz="0" w:space="0" w:color="auto"/>
          </w:divBdr>
        </w:div>
        <w:div w:id="964236207">
          <w:marLeft w:val="0"/>
          <w:marRight w:val="0"/>
          <w:marTop w:val="0"/>
          <w:marBottom w:val="0"/>
          <w:divBdr>
            <w:top w:val="none" w:sz="0" w:space="0" w:color="auto"/>
            <w:left w:val="none" w:sz="0" w:space="0" w:color="auto"/>
            <w:bottom w:val="none" w:sz="0" w:space="0" w:color="auto"/>
            <w:right w:val="none" w:sz="0" w:space="0" w:color="auto"/>
          </w:divBdr>
        </w:div>
        <w:div w:id="982391714">
          <w:marLeft w:val="0"/>
          <w:marRight w:val="0"/>
          <w:marTop w:val="0"/>
          <w:marBottom w:val="0"/>
          <w:divBdr>
            <w:top w:val="none" w:sz="0" w:space="0" w:color="auto"/>
            <w:left w:val="none" w:sz="0" w:space="0" w:color="auto"/>
            <w:bottom w:val="none" w:sz="0" w:space="0" w:color="auto"/>
            <w:right w:val="none" w:sz="0" w:space="0" w:color="auto"/>
          </w:divBdr>
        </w:div>
        <w:div w:id="997921838">
          <w:marLeft w:val="0"/>
          <w:marRight w:val="0"/>
          <w:marTop w:val="0"/>
          <w:marBottom w:val="0"/>
          <w:divBdr>
            <w:top w:val="none" w:sz="0" w:space="0" w:color="auto"/>
            <w:left w:val="none" w:sz="0" w:space="0" w:color="auto"/>
            <w:bottom w:val="none" w:sz="0" w:space="0" w:color="auto"/>
            <w:right w:val="none" w:sz="0" w:space="0" w:color="auto"/>
          </w:divBdr>
        </w:div>
        <w:div w:id="1155488988">
          <w:marLeft w:val="0"/>
          <w:marRight w:val="0"/>
          <w:marTop w:val="0"/>
          <w:marBottom w:val="0"/>
          <w:divBdr>
            <w:top w:val="none" w:sz="0" w:space="0" w:color="auto"/>
            <w:left w:val="none" w:sz="0" w:space="0" w:color="auto"/>
            <w:bottom w:val="none" w:sz="0" w:space="0" w:color="auto"/>
            <w:right w:val="none" w:sz="0" w:space="0" w:color="auto"/>
          </w:divBdr>
        </w:div>
        <w:div w:id="1196889777">
          <w:marLeft w:val="0"/>
          <w:marRight w:val="0"/>
          <w:marTop w:val="0"/>
          <w:marBottom w:val="0"/>
          <w:divBdr>
            <w:top w:val="none" w:sz="0" w:space="0" w:color="auto"/>
            <w:left w:val="none" w:sz="0" w:space="0" w:color="auto"/>
            <w:bottom w:val="none" w:sz="0" w:space="0" w:color="auto"/>
            <w:right w:val="none" w:sz="0" w:space="0" w:color="auto"/>
          </w:divBdr>
        </w:div>
        <w:div w:id="1282111921">
          <w:marLeft w:val="0"/>
          <w:marRight w:val="0"/>
          <w:marTop w:val="0"/>
          <w:marBottom w:val="0"/>
          <w:divBdr>
            <w:top w:val="none" w:sz="0" w:space="0" w:color="auto"/>
            <w:left w:val="none" w:sz="0" w:space="0" w:color="auto"/>
            <w:bottom w:val="none" w:sz="0" w:space="0" w:color="auto"/>
            <w:right w:val="none" w:sz="0" w:space="0" w:color="auto"/>
          </w:divBdr>
        </w:div>
        <w:div w:id="1284847194">
          <w:marLeft w:val="0"/>
          <w:marRight w:val="0"/>
          <w:marTop w:val="0"/>
          <w:marBottom w:val="0"/>
          <w:divBdr>
            <w:top w:val="none" w:sz="0" w:space="0" w:color="auto"/>
            <w:left w:val="none" w:sz="0" w:space="0" w:color="auto"/>
            <w:bottom w:val="none" w:sz="0" w:space="0" w:color="auto"/>
            <w:right w:val="none" w:sz="0" w:space="0" w:color="auto"/>
          </w:divBdr>
        </w:div>
        <w:div w:id="1463496543">
          <w:marLeft w:val="0"/>
          <w:marRight w:val="0"/>
          <w:marTop w:val="0"/>
          <w:marBottom w:val="0"/>
          <w:divBdr>
            <w:top w:val="none" w:sz="0" w:space="0" w:color="auto"/>
            <w:left w:val="none" w:sz="0" w:space="0" w:color="auto"/>
            <w:bottom w:val="none" w:sz="0" w:space="0" w:color="auto"/>
            <w:right w:val="none" w:sz="0" w:space="0" w:color="auto"/>
          </w:divBdr>
        </w:div>
        <w:div w:id="1599677358">
          <w:marLeft w:val="0"/>
          <w:marRight w:val="0"/>
          <w:marTop w:val="0"/>
          <w:marBottom w:val="0"/>
          <w:divBdr>
            <w:top w:val="none" w:sz="0" w:space="0" w:color="auto"/>
            <w:left w:val="none" w:sz="0" w:space="0" w:color="auto"/>
            <w:bottom w:val="none" w:sz="0" w:space="0" w:color="auto"/>
            <w:right w:val="none" w:sz="0" w:space="0" w:color="auto"/>
          </w:divBdr>
        </w:div>
        <w:div w:id="1651516496">
          <w:marLeft w:val="0"/>
          <w:marRight w:val="0"/>
          <w:marTop w:val="0"/>
          <w:marBottom w:val="0"/>
          <w:divBdr>
            <w:top w:val="none" w:sz="0" w:space="0" w:color="auto"/>
            <w:left w:val="none" w:sz="0" w:space="0" w:color="auto"/>
            <w:bottom w:val="none" w:sz="0" w:space="0" w:color="auto"/>
            <w:right w:val="none" w:sz="0" w:space="0" w:color="auto"/>
          </w:divBdr>
        </w:div>
        <w:div w:id="1742026333">
          <w:marLeft w:val="0"/>
          <w:marRight w:val="0"/>
          <w:marTop w:val="0"/>
          <w:marBottom w:val="0"/>
          <w:divBdr>
            <w:top w:val="none" w:sz="0" w:space="0" w:color="auto"/>
            <w:left w:val="none" w:sz="0" w:space="0" w:color="auto"/>
            <w:bottom w:val="none" w:sz="0" w:space="0" w:color="auto"/>
            <w:right w:val="none" w:sz="0" w:space="0" w:color="auto"/>
          </w:divBdr>
        </w:div>
        <w:div w:id="1742287364">
          <w:marLeft w:val="0"/>
          <w:marRight w:val="0"/>
          <w:marTop w:val="0"/>
          <w:marBottom w:val="0"/>
          <w:divBdr>
            <w:top w:val="none" w:sz="0" w:space="0" w:color="auto"/>
            <w:left w:val="none" w:sz="0" w:space="0" w:color="auto"/>
            <w:bottom w:val="none" w:sz="0" w:space="0" w:color="auto"/>
            <w:right w:val="none" w:sz="0" w:space="0" w:color="auto"/>
          </w:divBdr>
        </w:div>
        <w:div w:id="1759523074">
          <w:marLeft w:val="0"/>
          <w:marRight w:val="0"/>
          <w:marTop w:val="0"/>
          <w:marBottom w:val="0"/>
          <w:divBdr>
            <w:top w:val="none" w:sz="0" w:space="0" w:color="auto"/>
            <w:left w:val="none" w:sz="0" w:space="0" w:color="auto"/>
            <w:bottom w:val="none" w:sz="0" w:space="0" w:color="auto"/>
            <w:right w:val="none" w:sz="0" w:space="0" w:color="auto"/>
          </w:divBdr>
        </w:div>
        <w:div w:id="1859655930">
          <w:marLeft w:val="0"/>
          <w:marRight w:val="0"/>
          <w:marTop w:val="0"/>
          <w:marBottom w:val="0"/>
          <w:divBdr>
            <w:top w:val="none" w:sz="0" w:space="0" w:color="auto"/>
            <w:left w:val="none" w:sz="0" w:space="0" w:color="auto"/>
            <w:bottom w:val="none" w:sz="0" w:space="0" w:color="auto"/>
            <w:right w:val="none" w:sz="0" w:space="0" w:color="auto"/>
          </w:divBdr>
        </w:div>
        <w:div w:id="1918241588">
          <w:marLeft w:val="0"/>
          <w:marRight w:val="0"/>
          <w:marTop w:val="0"/>
          <w:marBottom w:val="0"/>
          <w:divBdr>
            <w:top w:val="none" w:sz="0" w:space="0" w:color="auto"/>
            <w:left w:val="none" w:sz="0" w:space="0" w:color="auto"/>
            <w:bottom w:val="none" w:sz="0" w:space="0" w:color="auto"/>
            <w:right w:val="none" w:sz="0" w:space="0" w:color="auto"/>
          </w:divBdr>
        </w:div>
        <w:div w:id="2068069417">
          <w:marLeft w:val="0"/>
          <w:marRight w:val="0"/>
          <w:marTop w:val="0"/>
          <w:marBottom w:val="0"/>
          <w:divBdr>
            <w:top w:val="none" w:sz="0" w:space="0" w:color="auto"/>
            <w:left w:val="none" w:sz="0" w:space="0" w:color="auto"/>
            <w:bottom w:val="none" w:sz="0" w:space="0" w:color="auto"/>
            <w:right w:val="none" w:sz="0" w:space="0" w:color="auto"/>
          </w:divBdr>
        </w:div>
        <w:div w:id="2142570478">
          <w:marLeft w:val="0"/>
          <w:marRight w:val="0"/>
          <w:marTop w:val="0"/>
          <w:marBottom w:val="0"/>
          <w:divBdr>
            <w:top w:val="none" w:sz="0" w:space="0" w:color="auto"/>
            <w:left w:val="none" w:sz="0" w:space="0" w:color="auto"/>
            <w:bottom w:val="none" w:sz="0" w:space="0" w:color="auto"/>
            <w:right w:val="none" w:sz="0" w:space="0" w:color="auto"/>
          </w:divBdr>
        </w:div>
      </w:divsChild>
    </w:div>
    <w:div w:id="397483472">
      <w:bodyDiv w:val="1"/>
      <w:marLeft w:val="0"/>
      <w:marRight w:val="0"/>
      <w:marTop w:val="0"/>
      <w:marBottom w:val="0"/>
      <w:divBdr>
        <w:top w:val="none" w:sz="0" w:space="0" w:color="auto"/>
        <w:left w:val="none" w:sz="0" w:space="0" w:color="auto"/>
        <w:bottom w:val="none" w:sz="0" w:space="0" w:color="auto"/>
        <w:right w:val="none" w:sz="0" w:space="0" w:color="auto"/>
      </w:divBdr>
    </w:div>
    <w:div w:id="474028428">
      <w:bodyDiv w:val="1"/>
      <w:marLeft w:val="0"/>
      <w:marRight w:val="0"/>
      <w:marTop w:val="0"/>
      <w:marBottom w:val="0"/>
      <w:divBdr>
        <w:top w:val="none" w:sz="0" w:space="0" w:color="auto"/>
        <w:left w:val="none" w:sz="0" w:space="0" w:color="auto"/>
        <w:bottom w:val="none" w:sz="0" w:space="0" w:color="auto"/>
        <w:right w:val="none" w:sz="0" w:space="0" w:color="auto"/>
      </w:divBdr>
      <w:divsChild>
        <w:div w:id="62337178">
          <w:marLeft w:val="0"/>
          <w:marRight w:val="0"/>
          <w:marTop w:val="0"/>
          <w:marBottom w:val="0"/>
          <w:divBdr>
            <w:top w:val="none" w:sz="0" w:space="0" w:color="auto"/>
            <w:left w:val="none" w:sz="0" w:space="0" w:color="auto"/>
            <w:bottom w:val="none" w:sz="0" w:space="0" w:color="auto"/>
            <w:right w:val="none" w:sz="0" w:space="0" w:color="auto"/>
          </w:divBdr>
        </w:div>
        <w:div w:id="93551991">
          <w:marLeft w:val="0"/>
          <w:marRight w:val="0"/>
          <w:marTop w:val="0"/>
          <w:marBottom w:val="0"/>
          <w:divBdr>
            <w:top w:val="none" w:sz="0" w:space="0" w:color="auto"/>
            <w:left w:val="none" w:sz="0" w:space="0" w:color="auto"/>
            <w:bottom w:val="none" w:sz="0" w:space="0" w:color="auto"/>
            <w:right w:val="none" w:sz="0" w:space="0" w:color="auto"/>
          </w:divBdr>
        </w:div>
        <w:div w:id="97213449">
          <w:marLeft w:val="0"/>
          <w:marRight w:val="0"/>
          <w:marTop w:val="0"/>
          <w:marBottom w:val="0"/>
          <w:divBdr>
            <w:top w:val="none" w:sz="0" w:space="0" w:color="auto"/>
            <w:left w:val="none" w:sz="0" w:space="0" w:color="auto"/>
            <w:bottom w:val="none" w:sz="0" w:space="0" w:color="auto"/>
            <w:right w:val="none" w:sz="0" w:space="0" w:color="auto"/>
          </w:divBdr>
        </w:div>
        <w:div w:id="121579818">
          <w:marLeft w:val="0"/>
          <w:marRight w:val="0"/>
          <w:marTop w:val="0"/>
          <w:marBottom w:val="0"/>
          <w:divBdr>
            <w:top w:val="none" w:sz="0" w:space="0" w:color="auto"/>
            <w:left w:val="none" w:sz="0" w:space="0" w:color="auto"/>
            <w:bottom w:val="none" w:sz="0" w:space="0" w:color="auto"/>
            <w:right w:val="none" w:sz="0" w:space="0" w:color="auto"/>
          </w:divBdr>
        </w:div>
        <w:div w:id="161698811">
          <w:marLeft w:val="0"/>
          <w:marRight w:val="0"/>
          <w:marTop w:val="0"/>
          <w:marBottom w:val="0"/>
          <w:divBdr>
            <w:top w:val="none" w:sz="0" w:space="0" w:color="auto"/>
            <w:left w:val="none" w:sz="0" w:space="0" w:color="auto"/>
            <w:bottom w:val="none" w:sz="0" w:space="0" w:color="auto"/>
            <w:right w:val="none" w:sz="0" w:space="0" w:color="auto"/>
          </w:divBdr>
        </w:div>
        <w:div w:id="168177810">
          <w:marLeft w:val="0"/>
          <w:marRight w:val="0"/>
          <w:marTop w:val="0"/>
          <w:marBottom w:val="0"/>
          <w:divBdr>
            <w:top w:val="none" w:sz="0" w:space="0" w:color="auto"/>
            <w:left w:val="none" w:sz="0" w:space="0" w:color="auto"/>
            <w:bottom w:val="none" w:sz="0" w:space="0" w:color="auto"/>
            <w:right w:val="none" w:sz="0" w:space="0" w:color="auto"/>
          </w:divBdr>
        </w:div>
        <w:div w:id="195891598">
          <w:marLeft w:val="0"/>
          <w:marRight w:val="0"/>
          <w:marTop w:val="0"/>
          <w:marBottom w:val="0"/>
          <w:divBdr>
            <w:top w:val="none" w:sz="0" w:space="0" w:color="auto"/>
            <w:left w:val="none" w:sz="0" w:space="0" w:color="auto"/>
            <w:bottom w:val="none" w:sz="0" w:space="0" w:color="auto"/>
            <w:right w:val="none" w:sz="0" w:space="0" w:color="auto"/>
          </w:divBdr>
        </w:div>
        <w:div w:id="309752642">
          <w:marLeft w:val="0"/>
          <w:marRight w:val="0"/>
          <w:marTop w:val="0"/>
          <w:marBottom w:val="0"/>
          <w:divBdr>
            <w:top w:val="none" w:sz="0" w:space="0" w:color="auto"/>
            <w:left w:val="none" w:sz="0" w:space="0" w:color="auto"/>
            <w:bottom w:val="none" w:sz="0" w:space="0" w:color="auto"/>
            <w:right w:val="none" w:sz="0" w:space="0" w:color="auto"/>
          </w:divBdr>
        </w:div>
        <w:div w:id="515314105">
          <w:marLeft w:val="0"/>
          <w:marRight w:val="0"/>
          <w:marTop w:val="0"/>
          <w:marBottom w:val="0"/>
          <w:divBdr>
            <w:top w:val="none" w:sz="0" w:space="0" w:color="auto"/>
            <w:left w:val="none" w:sz="0" w:space="0" w:color="auto"/>
            <w:bottom w:val="none" w:sz="0" w:space="0" w:color="auto"/>
            <w:right w:val="none" w:sz="0" w:space="0" w:color="auto"/>
          </w:divBdr>
        </w:div>
        <w:div w:id="563371881">
          <w:marLeft w:val="0"/>
          <w:marRight w:val="0"/>
          <w:marTop w:val="0"/>
          <w:marBottom w:val="0"/>
          <w:divBdr>
            <w:top w:val="none" w:sz="0" w:space="0" w:color="auto"/>
            <w:left w:val="none" w:sz="0" w:space="0" w:color="auto"/>
            <w:bottom w:val="none" w:sz="0" w:space="0" w:color="auto"/>
            <w:right w:val="none" w:sz="0" w:space="0" w:color="auto"/>
          </w:divBdr>
        </w:div>
        <w:div w:id="595360734">
          <w:marLeft w:val="0"/>
          <w:marRight w:val="0"/>
          <w:marTop w:val="0"/>
          <w:marBottom w:val="0"/>
          <w:divBdr>
            <w:top w:val="none" w:sz="0" w:space="0" w:color="auto"/>
            <w:left w:val="none" w:sz="0" w:space="0" w:color="auto"/>
            <w:bottom w:val="none" w:sz="0" w:space="0" w:color="auto"/>
            <w:right w:val="none" w:sz="0" w:space="0" w:color="auto"/>
          </w:divBdr>
        </w:div>
        <w:div w:id="693312817">
          <w:marLeft w:val="0"/>
          <w:marRight w:val="0"/>
          <w:marTop w:val="0"/>
          <w:marBottom w:val="0"/>
          <w:divBdr>
            <w:top w:val="none" w:sz="0" w:space="0" w:color="auto"/>
            <w:left w:val="none" w:sz="0" w:space="0" w:color="auto"/>
            <w:bottom w:val="none" w:sz="0" w:space="0" w:color="auto"/>
            <w:right w:val="none" w:sz="0" w:space="0" w:color="auto"/>
          </w:divBdr>
        </w:div>
        <w:div w:id="698509863">
          <w:marLeft w:val="0"/>
          <w:marRight w:val="0"/>
          <w:marTop w:val="0"/>
          <w:marBottom w:val="0"/>
          <w:divBdr>
            <w:top w:val="none" w:sz="0" w:space="0" w:color="auto"/>
            <w:left w:val="none" w:sz="0" w:space="0" w:color="auto"/>
            <w:bottom w:val="none" w:sz="0" w:space="0" w:color="auto"/>
            <w:right w:val="none" w:sz="0" w:space="0" w:color="auto"/>
          </w:divBdr>
        </w:div>
        <w:div w:id="791753281">
          <w:marLeft w:val="0"/>
          <w:marRight w:val="0"/>
          <w:marTop w:val="0"/>
          <w:marBottom w:val="0"/>
          <w:divBdr>
            <w:top w:val="none" w:sz="0" w:space="0" w:color="auto"/>
            <w:left w:val="none" w:sz="0" w:space="0" w:color="auto"/>
            <w:bottom w:val="none" w:sz="0" w:space="0" w:color="auto"/>
            <w:right w:val="none" w:sz="0" w:space="0" w:color="auto"/>
          </w:divBdr>
        </w:div>
        <w:div w:id="939020871">
          <w:marLeft w:val="0"/>
          <w:marRight w:val="0"/>
          <w:marTop w:val="0"/>
          <w:marBottom w:val="0"/>
          <w:divBdr>
            <w:top w:val="none" w:sz="0" w:space="0" w:color="auto"/>
            <w:left w:val="none" w:sz="0" w:space="0" w:color="auto"/>
            <w:bottom w:val="none" w:sz="0" w:space="0" w:color="auto"/>
            <w:right w:val="none" w:sz="0" w:space="0" w:color="auto"/>
          </w:divBdr>
        </w:div>
        <w:div w:id="1055354589">
          <w:marLeft w:val="0"/>
          <w:marRight w:val="0"/>
          <w:marTop w:val="0"/>
          <w:marBottom w:val="0"/>
          <w:divBdr>
            <w:top w:val="none" w:sz="0" w:space="0" w:color="auto"/>
            <w:left w:val="none" w:sz="0" w:space="0" w:color="auto"/>
            <w:bottom w:val="none" w:sz="0" w:space="0" w:color="auto"/>
            <w:right w:val="none" w:sz="0" w:space="0" w:color="auto"/>
          </w:divBdr>
        </w:div>
        <w:div w:id="1142036895">
          <w:marLeft w:val="0"/>
          <w:marRight w:val="0"/>
          <w:marTop w:val="0"/>
          <w:marBottom w:val="0"/>
          <w:divBdr>
            <w:top w:val="none" w:sz="0" w:space="0" w:color="auto"/>
            <w:left w:val="none" w:sz="0" w:space="0" w:color="auto"/>
            <w:bottom w:val="none" w:sz="0" w:space="0" w:color="auto"/>
            <w:right w:val="none" w:sz="0" w:space="0" w:color="auto"/>
          </w:divBdr>
        </w:div>
        <w:div w:id="1170604763">
          <w:marLeft w:val="0"/>
          <w:marRight w:val="0"/>
          <w:marTop w:val="0"/>
          <w:marBottom w:val="0"/>
          <w:divBdr>
            <w:top w:val="none" w:sz="0" w:space="0" w:color="auto"/>
            <w:left w:val="none" w:sz="0" w:space="0" w:color="auto"/>
            <w:bottom w:val="none" w:sz="0" w:space="0" w:color="auto"/>
            <w:right w:val="none" w:sz="0" w:space="0" w:color="auto"/>
          </w:divBdr>
        </w:div>
        <w:div w:id="1201166551">
          <w:marLeft w:val="0"/>
          <w:marRight w:val="0"/>
          <w:marTop w:val="0"/>
          <w:marBottom w:val="0"/>
          <w:divBdr>
            <w:top w:val="none" w:sz="0" w:space="0" w:color="auto"/>
            <w:left w:val="none" w:sz="0" w:space="0" w:color="auto"/>
            <w:bottom w:val="none" w:sz="0" w:space="0" w:color="auto"/>
            <w:right w:val="none" w:sz="0" w:space="0" w:color="auto"/>
          </w:divBdr>
        </w:div>
        <w:div w:id="1247685982">
          <w:marLeft w:val="0"/>
          <w:marRight w:val="0"/>
          <w:marTop w:val="0"/>
          <w:marBottom w:val="0"/>
          <w:divBdr>
            <w:top w:val="none" w:sz="0" w:space="0" w:color="auto"/>
            <w:left w:val="none" w:sz="0" w:space="0" w:color="auto"/>
            <w:bottom w:val="none" w:sz="0" w:space="0" w:color="auto"/>
            <w:right w:val="none" w:sz="0" w:space="0" w:color="auto"/>
          </w:divBdr>
        </w:div>
        <w:div w:id="1372264386">
          <w:marLeft w:val="0"/>
          <w:marRight w:val="0"/>
          <w:marTop w:val="0"/>
          <w:marBottom w:val="0"/>
          <w:divBdr>
            <w:top w:val="none" w:sz="0" w:space="0" w:color="auto"/>
            <w:left w:val="none" w:sz="0" w:space="0" w:color="auto"/>
            <w:bottom w:val="none" w:sz="0" w:space="0" w:color="auto"/>
            <w:right w:val="none" w:sz="0" w:space="0" w:color="auto"/>
          </w:divBdr>
        </w:div>
        <w:div w:id="1382947659">
          <w:marLeft w:val="0"/>
          <w:marRight w:val="0"/>
          <w:marTop w:val="0"/>
          <w:marBottom w:val="0"/>
          <w:divBdr>
            <w:top w:val="none" w:sz="0" w:space="0" w:color="auto"/>
            <w:left w:val="none" w:sz="0" w:space="0" w:color="auto"/>
            <w:bottom w:val="none" w:sz="0" w:space="0" w:color="auto"/>
            <w:right w:val="none" w:sz="0" w:space="0" w:color="auto"/>
          </w:divBdr>
        </w:div>
        <w:div w:id="1444230748">
          <w:marLeft w:val="0"/>
          <w:marRight w:val="0"/>
          <w:marTop w:val="0"/>
          <w:marBottom w:val="0"/>
          <w:divBdr>
            <w:top w:val="none" w:sz="0" w:space="0" w:color="auto"/>
            <w:left w:val="none" w:sz="0" w:space="0" w:color="auto"/>
            <w:bottom w:val="none" w:sz="0" w:space="0" w:color="auto"/>
            <w:right w:val="none" w:sz="0" w:space="0" w:color="auto"/>
          </w:divBdr>
        </w:div>
        <w:div w:id="1470518920">
          <w:marLeft w:val="0"/>
          <w:marRight w:val="0"/>
          <w:marTop w:val="0"/>
          <w:marBottom w:val="0"/>
          <w:divBdr>
            <w:top w:val="none" w:sz="0" w:space="0" w:color="auto"/>
            <w:left w:val="none" w:sz="0" w:space="0" w:color="auto"/>
            <w:bottom w:val="none" w:sz="0" w:space="0" w:color="auto"/>
            <w:right w:val="none" w:sz="0" w:space="0" w:color="auto"/>
          </w:divBdr>
        </w:div>
        <w:div w:id="1562596887">
          <w:marLeft w:val="0"/>
          <w:marRight w:val="0"/>
          <w:marTop w:val="0"/>
          <w:marBottom w:val="0"/>
          <w:divBdr>
            <w:top w:val="none" w:sz="0" w:space="0" w:color="auto"/>
            <w:left w:val="none" w:sz="0" w:space="0" w:color="auto"/>
            <w:bottom w:val="none" w:sz="0" w:space="0" w:color="auto"/>
            <w:right w:val="none" w:sz="0" w:space="0" w:color="auto"/>
          </w:divBdr>
        </w:div>
        <w:div w:id="1671634854">
          <w:marLeft w:val="0"/>
          <w:marRight w:val="0"/>
          <w:marTop w:val="0"/>
          <w:marBottom w:val="0"/>
          <w:divBdr>
            <w:top w:val="none" w:sz="0" w:space="0" w:color="auto"/>
            <w:left w:val="none" w:sz="0" w:space="0" w:color="auto"/>
            <w:bottom w:val="none" w:sz="0" w:space="0" w:color="auto"/>
            <w:right w:val="none" w:sz="0" w:space="0" w:color="auto"/>
          </w:divBdr>
        </w:div>
        <w:div w:id="1726682411">
          <w:marLeft w:val="0"/>
          <w:marRight w:val="0"/>
          <w:marTop w:val="0"/>
          <w:marBottom w:val="0"/>
          <w:divBdr>
            <w:top w:val="none" w:sz="0" w:space="0" w:color="auto"/>
            <w:left w:val="none" w:sz="0" w:space="0" w:color="auto"/>
            <w:bottom w:val="none" w:sz="0" w:space="0" w:color="auto"/>
            <w:right w:val="none" w:sz="0" w:space="0" w:color="auto"/>
          </w:divBdr>
        </w:div>
        <w:div w:id="1747729811">
          <w:marLeft w:val="0"/>
          <w:marRight w:val="0"/>
          <w:marTop w:val="0"/>
          <w:marBottom w:val="0"/>
          <w:divBdr>
            <w:top w:val="none" w:sz="0" w:space="0" w:color="auto"/>
            <w:left w:val="none" w:sz="0" w:space="0" w:color="auto"/>
            <w:bottom w:val="none" w:sz="0" w:space="0" w:color="auto"/>
            <w:right w:val="none" w:sz="0" w:space="0" w:color="auto"/>
          </w:divBdr>
        </w:div>
        <w:div w:id="1840972016">
          <w:marLeft w:val="0"/>
          <w:marRight w:val="0"/>
          <w:marTop w:val="0"/>
          <w:marBottom w:val="0"/>
          <w:divBdr>
            <w:top w:val="none" w:sz="0" w:space="0" w:color="auto"/>
            <w:left w:val="none" w:sz="0" w:space="0" w:color="auto"/>
            <w:bottom w:val="none" w:sz="0" w:space="0" w:color="auto"/>
            <w:right w:val="none" w:sz="0" w:space="0" w:color="auto"/>
          </w:divBdr>
        </w:div>
        <w:div w:id="1842622848">
          <w:marLeft w:val="0"/>
          <w:marRight w:val="0"/>
          <w:marTop w:val="0"/>
          <w:marBottom w:val="0"/>
          <w:divBdr>
            <w:top w:val="none" w:sz="0" w:space="0" w:color="auto"/>
            <w:left w:val="none" w:sz="0" w:space="0" w:color="auto"/>
            <w:bottom w:val="none" w:sz="0" w:space="0" w:color="auto"/>
            <w:right w:val="none" w:sz="0" w:space="0" w:color="auto"/>
          </w:divBdr>
        </w:div>
        <w:div w:id="1856725190">
          <w:marLeft w:val="0"/>
          <w:marRight w:val="0"/>
          <w:marTop w:val="0"/>
          <w:marBottom w:val="0"/>
          <w:divBdr>
            <w:top w:val="none" w:sz="0" w:space="0" w:color="auto"/>
            <w:left w:val="none" w:sz="0" w:space="0" w:color="auto"/>
            <w:bottom w:val="none" w:sz="0" w:space="0" w:color="auto"/>
            <w:right w:val="none" w:sz="0" w:space="0" w:color="auto"/>
          </w:divBdr>
        </w:div>
        <w:div w:id="1972055046">
          <w:marLeft w:val="0"/>
          <w:marRight w:val="0"/>
          <w:marTop w:val="0"/>
          <w:marBottom w:val="0"/>
          <w:divBdr>
            <w:top w:val="none" w:sz="0" w:space="0" w:color="auto"/>
            <w:left w:val="none" w:sz="0" w:space="0" w:color="auto"/>
            <w:bottom w:val="none" w:sz="0" w:space="0" w:color="auto"/>
            <w:right w:val="none" w:sz="0" w:space="0" w:color="auto"/>
          </w:divBdr>
        </w:div>
        <w:div w:id="2029138750">
          <w:marLeft w:val="0"/>
          <w:marRight w:val="0"/>
          <w:marTop w:val="0"/>
          <w:marBottom w:val="0"/>
          <w:divBdr>
            <w:top w:val="none" w:sz="0" w:space="0" w:color="auto"/>
            <w:left w:val="none" w:sz="0" w:space="0" w:color="auto"/>
            <w:bottom w:val="none" w:sz="0" w:space="0" w:color="auto"/>
            <w:right w:val="none" w:sz="0" w:space="0" w:color="auto"/>
          </w:divBdr>
        </w:div>
        <w:div w:id="2033603522">
          <w:marLeft w:val="0"/>
          <w:marRight w:val="0"/>
          <w:marTop w:val="0"/>
          <w:marBottom w:val="0"/>
          <w:divBdr>
            <w:top w:val="none" w:sz="0" w:space="0" w:color="auto"/>
            <w:left w:val="none" w:sz="0" w:space="0" w:color="auto"/>
            <w:bottom w:val="none" w:sz="0" w:space="0" w:color="auto"/>
            <w:right w:val="none" w:sz="0" w:space="0" w:color="auto"/>
          </w:divBdr>
        </w:div>
        <w:div w:id="2051954551">
          <w:marLeft w:val="0"/>
          <w:marRight w:val="0"/>
          <w:marTop w:val="0"/>
          <w:marBottom w:val="0"/>
          <w:divBdr>
            <w:top w:val="none" w:sz="0" w:space="0" w:color="auto"/>
            <w:left w:val="none" w:sz="0" w:space="0" w:color="auto"/>
            <w:bottom w:val="none" w:sz="0" w:space="0" w:color="auto"/>
            <w:right w:val="none" w:sz="0" w:space="0" w:color="auto"/>
          </w:divBdr>
        </w:div>
        <w:div w:id="2061052897">
          <w:marLeft w:val="0"/>
          <w:marRight w:val="0"/>
          <w:marTop w:val="0"/>
          <w:marBottom w:val="0"/>
          <w:divBdr>
            <w:top w:val="none" w:sz="0" w:space="0" w:color="auto"/>
            <w:left w:val="none" w:sz="0" w:space="0" w:color="auto"/>
            <w:bottom w:val="none" w:sz="0" w:space="0" w:color="auto"/>
            <w:right w:val="none" w:sz="0" w:space="0" w:color="auto"/>
          </w:divBdr>
        </w:div>
        <w:div w:id="2123449682">
          <w:marLeft w:val="0"/>
          <w:marRight w:val="0"/>
          <w:marTop w:val="0"/>
          <w:marBottom w:val="0"/>
          <w:divBdr>
            <w:top w:val="none" w:sz="0" w:space="0" w:color="auto"/>
            <w:left w:val="none" w:sz="0" w:space="0" w:color="auto"/>
            <w:bottom w:val="none" w:sz="0" w:space="0" w:color="auto"/>
            <w:right w:val="none" w:sz="0" w:space="0" w:color="auto"/>
          </w:divBdr>
        </w:div>
      </w:divsChild>
    </w:div>
    <w:div w:id="543098760">
      <w:bodyDiv w:val="1"/>
      <w:marLeft w:val="0"/>
      <w:marRight w:val="0"/>
      <w:marTop w:val="0"/>
      <w:marBottom w:val="0"/>
      <w:divBdr>
        <w:top w:val="none" w:sz="0" w:space="0" w:color="auto"/>
        <w:left w:val="none" w:sz="0" w:space="0" w:color="auto"/>
        <w:bottom w:val="none" w:sz="0" w:space="0" w:color="auto"/>
        <w:right w:val="none" w:sz="0" w:space="0" w:color="auto"/>
      </w:divBdr>
    </w:div>
    <w:div w:id="586115425">
      <w:bodyDiv w:val="1"/>
      <w:marLeft w:val="0"/>
      <w:marRight w:val="0"/>
      <w:marTop w:val="0"/>
      <w:marBottom w:val="0"/>
      <w:divBdr>
        <w:top w:val="none" w:sz="0" w:space="0" w:color="auto"/>
        <w:left w:val="none" w:sz="0" w:space="0" w:color="auto"/>
        <w:bottom w:val="none" w:sz="0" w:space="0" w:color="auto"/>
        <w:right w:val="none" w:sz="0" w:space="0" w:color="auto"/>
      </w:divBdr>
      <w:divsChild>
        <w:div w:id="2107798340">
          <w:marLeft w:val="45"/>
          <w:marRight w:val="45"/>
          <w:marTop w:val="15"/>
          <w:marBottom w:val="0"/>
          <w:divBdr>
            <w:top w:val="none" w:sz="0" w:space="0" w:color="auto"/>
            <w:left w:val="none" w:sz="0" w:space="0" w:color="auto"/>
            <w:bottom w:val="none" w:sz="0" w:space="0" w:color="auto"/>
            <w:right w:val="none" w:sz="0" w:space="0" w:color="auto"/>
          </w:divBdr>
          <w:divsChild>
            <w:div w:id="17042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8632">
      <w:bodyDiv w:val="1"/>
      <w:marLeft w:val="0"/>
      <w:marRight w:val="0"/>
      <w:marTop w:val="0"/>
      <w:marBottom w:val="0"/>
      <w:divBdr>
        <w:top w:val="none" w:sz="0" w:space="0" w:color="auto"/>
        <w:left w:val="none" w:sz="0" w:space="0" w:color="auto"/>
        <w:bottom w:val="none" w:sz="0" w:space="0" w:color="auto"/>
        <w:right w:val="none" w:sz="0" w:space="0" w:color="auto"/>
      </w:divBdr>
      <w:divsChild>
        <w:div w:id="279723039">
          <w:marLeft w:val="0"/>
          <w:marRight w:val="0"/>
          <w:marTop w:val="0"/>
          <w:marBottom w:val="0"/>
          <w:divBdr>
            <w:top w:val="none" w:sz="0" w:space="0" w:color="auto"/>
            <w:left w:val="none" w:sz="0" w:space="0" w:color="auto"/>
            <w:bottom w:val="none" w:sz="0" w:space="0" w:color="auto"/>
            <w:right w:val="none" w:sz="0" w:space="0" w:color="auto"/>
          </w:divBdr>
        </w:div>
        <w:div w:id="292251578">
          <w:marLeft w:val="0"/>
          <w:marRight w:val="0"/>
          <w:marTop w:val="0"/>
          <w:marBottom w:val="0"/>
          <w:divBdr>
            <w:top w:val="none" w:sz="0" w:space="0" w:color="auto"/>
            <w:left w:val="none" w:sz="0" w:space="0" w:color="auto"/>
            <w:bottom w:val="none" w:sz="0" w:space="0" w:color="auto"/>
            <w:right w:val="none" w:sz="0" w:space="0" w:color="auto"/>
          </w:divBdr>
        </w:div>
        <w:div w:id="420490386">
          <w:marLeft w:val="0"/>
          <w:marRight w:val="0"/>
          <w:marTop w:val="0"/>
          <w:marBottom w:val="0"/>
          <w:divBdr>
            <w:top w:val="none" w:sz="0" w:space="0" w:color="auto"/>
            <w:left w:val="none" w:sz="0" w:space="0" w:color="auto"/>
            <w:bottom w:val="none" w:sz="0" w:space="0" w:color="auto"/>
            <w:right w:val="none" w:sz="0" w:space="0" w:color="auto"/>
          </w:divBdr>
        </w:div>
        <w:div w:id="425425756">
          <w:marLeft w:val="0"/>
          <w:marRight w:val="0"/>
          <w:marTop w:val="0"/>
          <w:marBottom w:val="0"/>
          <w:divBdr>
            <w:top w:val="none" w:sz="0" w:space="0" w:color="auto"/>
            <w:left w:val="none" w:sz="0" w:space="0" w:color="auto"/>
            <w:bottom w:val="none" w:sz="0" w:space="0" w:color="auto"/>
            <w:right w:val="none" w:sz="0" w:space="0" w:color="auto"/>
          </w:divBdr>
        </w:div>
        <w:div w:id="449278635">
          <w:marLeft w:val="0"/>
          <w:marRight w:val="0"/>
          <w:marTop w:val="0"/>
          <w:marBottom w:val="0"/>
          <w:divBdr>
            <w:top w:val="none" w:sz="0" w:space="0" w:color="auto"/>
            <w:left w:val="none" w:sz="0" w:space="0" w:color="auto"/>
            <w:bottom w:val="none" w:sz="0" w:space="0" w:color="auto"/>
            <w:right w:val="none" w:sz="0" w:space="0" w:color="auto"/>
          </w:divBdr>
        </w:div>
        <w:div w:id="558899698">
          <w:marLeft w:val="0"/>
          <w:marRight w:val="0"/>
          <w:marTop w:val="0"/>
          <w:marBottom w:val="0"/>
          <w:divBdr>
            <w:top w:val="none" w:sz="0" w:space="0" w:color="auto"/>
            <w:left w:val="none" w:sz="0" w:space="0" w:color="auto"/>
            <w:bottom w:val="none" w:sz="0" w:space="0" w:color="auto"/>
            <w:right w:val="none" w:sz="0" w:space="0" w:color="auto"/>
          </w:divBdr>
        </w:div>
        <w:div w:id="648561110">
          <w:marLeft w:val="0"/>
          <w:marRight w:val="0"/>
          <w:marTop w:val="0"/>
          <w:marBottom w:val="0"/>
          <w:divBdr>
            <w:top w:val="none" w:sz="0" w:space="0" w:color="auto"/>
            <w:left w:val="none" w:sz="0" w:space="0" w:color="auto"/>
            <w:bottom w:val="none" w:sz="0" w:space="0" w:color="auto"/>
            <w:right w:val="none" w:sz="0" w:space="0" w:color="auto"/>
          </w:divBdr>
        </w:div>
        <w:div w:id="826441362">
          <w:marLeft w:val="0"/>
          <w:marRight w:val="0"/>
          <w:marTop w:val="0"/>
          <w:marBottom w:val="0"/>
          <w:divBdr>
            <w:top w:val="none" w:sz="0" w:space="0" w:color="auto"/>
            <w:left w:val="none" w:sz="0" w:space="0" w:color="auto"/>
            <w:bottom w:val="none" w:sz="0" w:space="0" w:color="auto"/>
            <w:right w:val="none" w:sz="0" w:space="0" w:color="auto"/>
          </w:divBdr>
        </w:div>
        <w:div w:id="1134636818">
          <w:marLeft w:val="0"/>
          <w:marRight w:val="0"/>
          <w:marTop w:val="0"/>
          <w:marBottom w:val="0"/>
          <w:divBdr>
            <w:top w:val="none" w:sz="0" w:space="0" w:color="auto"/>
            <w:left w:val="none" w:sz="0" w:space="0" w:color="auto"/>
            <w:bottom w:val="none" w:sz="0" w:space="0" w:color="auto"/>
            <w:right w:val="none" w:sz="0" w:space="0" w:color="auto"/>
          </w:divBdr>
        </w:div>
        <w:div w:id="1166093144">
          <w:marLeft w:val="0"/>
          <w:marRight w:val="0"/>
          <w:marTop w:val="0"/>
          <w:marBottom w:val="0"/>
          <w:divBdr>
            <w:top w:val="none" w:sz="0" w:space="0" w:color="auto"/>
            <w:left w:val="none" w:sz="0" w:space="0" w:color="auto"/>
            <w:bottom w:val="none" w:sz="0" w:space="0" w:color="auto"/>
            <w:right w:val="none" w:sz="0" w:space="0" w:color="auto"/>
          </w:divBdr>
        </w:div>
        <w:div w:id="1195193946">
          <w:marLeft w:val="0"/>
          <w:marRight w:val="0"/>
          <w:marTop w:val="0"/>
          <w:marBottom w:val="0"/>
          <w:divBdr>
            <w:top w:val="none" w:sz="0" w:space="0" w:color="auto"/>
            <w:left w:val="none" w:sz="0" w:space="0" w:color="auto"/>
            <w:bottom w:val="none" w:sz="0" w:space="0" w:color="auto"/>
            <w:right w:val="none" w:sz="0" w:space="0" w:color="auto"/>
          </w:divBdr>
        </w:div>
        <w:div w:id="1207987562">
          <w:marLeft w:val="0"/>
          <w:marRight w:val="0"/>
          <w:marTop w:val="0"/>
          <w:marBottom w:val="0"/>
          <w:divBdr>
            <w:top w:val="none" w:sz="0" w:space="0" w:color="auto"/>
            <w:left w:val="none" w:sz="0" w:space="0" w:color="auto"/>
            <w:bottom w:val="none" w:sz="0" w:space="0" w:color="auto"/>
            <w:right w:val="none" w:sz="0" w:space="0" w:color="auto"/>
          </w:divBdr>
        </w:div>
        <w:div w:id="1214587006">
          <w:marLeft w:val="0"/>
          <w:marRight w:val="0"/>
          <w:marTop w:val="0"/>
          <w:marBottom w:val="0"/>
          <w:divBdr>
            <w:top w:val="none" w:sz="0" w:space="0" w:color="auto"/>
            <w:left w:val="none" w:sz="0" w:space="0" w:color="auto"/>
            <w:bottom w:val="none" w:sz="0" w:space="0" w:color="auto"/>
            <w:right w:val="none" w:sz="0" w:space="0" w:color="auto"/>
          </w:divBdr>
        </w:div>
        <w:div w:id="1282610405">
          <w:marLeft w:val="0"/>
          <w:marRight w:val="0"/>
          <w:marTop w:val="0"/>
          <w:marBottom w:val="0"/>
          <w:divBdr>
            <w:top w:val="none" w:sz="0" w:space="0" w:color="auto"/>
            <w:left w:val="none" w:sz="0" w:space="0" w:color="auto"/>
            <w:bottom w:val="none" w:sz="0" w:space="0" w:color="auto"/>
            <w:right w:val="none" w:sz="0" w:space="0" w:color="auto"/>
          </w:divBdr>
        </w:div>
        <w:div w:id="1354919776">
          <w:marLeft w:val="0"/>
          <w:marRight w:val="0"/>
          <w:marTop w:val="0"/>
          <w:marBottom w:val="0"/>
          <w:divBdr>
            <w:top w:val="none" w:sz="0" w:space="0" w:color="auto"/>
            <w:left w:val="none" w:sz="0" w:space="0" w:color="auto"/>
            <w:bottom w:val="none" w:sz="0" w:space="0" w:color="auto"/>
            <w:right w:val="none" w:sz="0" w:space="0" w:color="auto"/>
          </w:divBdr>
        </w:div>
        <w:div w:id="1377702170">
          <w:marLeft w:val="0"/>
          <w:marRight w:val="0"/>
          <w:marTop w:val="0"/>
          <w:marBottom w:val="0"/>
          <w:divBdr>
            <w:top w:val="none" w:sz="0" w:space="0" w:color="auto"/>
            <w:left w:val="none" w:sz="0" w:space="0" w:color="auto"/>
            <w:bottom w:val="none" w:sz="0" w:space="0" w:color="auto"/>
            <w:right w:val="none" w:sz="0" w:space="0" w:color="auto"/>
          </w:divBdr>
        </w:div>
        <w:div w:id="1551460417">
          <w:marLeft w:val="0"/>
          <w:marRight w:val="0"/>
          <w:marTop w:val="0"/>
          <w:marBottom w:val="0"/>
          <w:divBdr>
            <w:top w:val="none" w:sz="0" w:space="0" w:color="auto"/>
            <w:left w:val="none" w:sz="0" w:space="0" w:color="auto"/>
            <w:bottom w:val="none" w:sz="0" w:space="0" w:color="auto"/>
            <w:right w:val="none" w:sz="0" w:space="0" w:color="auto"/>
          </w:divBdr>
        </w:div>
        <w:div w:id="1693340825">
          <w:marLeft w:val="0"/>
          <w:marRight w:val="0"/>
          <w:marTop w:val="0"/>
          <w:marBottom w:val="0"/>
          <w:divBdr>
            <w:top w:val="none" w:sz="0" w:space="0" w:color="auto"/>
            <w:left w:val="none" w:sz="0" w:space="0" w:color="auto"/>
            <w:bottom w:val="none" w:sz="0" w:space="0" w:color="auto"/>
            <w:right w:val="none" w:sz="0" w:space="0" w:color="auto"/>
          </w:divBdr>
        </w:div>
        <w:div w:id="1731222330">
          <w:marLeft w:val="0"/>
          <w:marRight w:val="0"/>
          <w:marTop w:val="0"/>
          <w:marBottom w:val="0"/>
          <w:divBdr>
            <w:top w:val="none" w:sz="0" w:space="0" w:color="auto"/>
            <w:left w:val="none" w:sz="0" w:space="0" w:color="auto"/>
            <w:bottom w:val="none" w:sz="0" w:space="0" w:color="auto"/>
            <w:right w:val="none" w:sz="0" w:space="0" w:color="auto"/>
          </w:divBdr>
        </w:div>
        <w:div w:id="1736464132">
          <w:marLeft w:val="0"/>
          <w:marRight w:val="0"/>
          <w:marTop w:val="0"/>
          <w:marBottom w:val="0"/>
          <w:divBdr>
            <w:top w:val="none" w:sz="0" w:space="0" w:color="auto"/>
            <w:left w:val="none" w:sz="0" w:space="0" w:color="auto"/>
            <w:bottom w:val="none" w:sz="0" w:space="0" w:color="auto"/>
            <w:right w:val="none" w:sz="0" w:space="0" w:color="auto"/>
          </w:divBdr>
        </w:div>
      </w:divsChild>
    </w:div>
    <w:div w:id="890574828">
      <w:bodyDiv w:val="1"/>
      <w:marLeft w:val="0"/>
      <w:marRight w:val="0"/>
      <w:marTop w:val="0"/>
      <w:marBottom w:val="0"/>
      <w:divBdr>
        <w:top w:val="none" w:sz="0" w:space="0" w:color="auto"/>
        <w:left w:val="none" w:sz="0" w:space="0" w:color="auto"/>
        <w:bottom w:val="none" w:sz="0" w:space="0" w:color="auto"/>
        <w:right w:val="none" w:sz="0" w:space="0" w:color="auto"/>
      </w:divBdr>
      <w:divsChild>
        <w:div w:id="234822322">
          <w:marLeft w:val="0"/>
          <w:marRight w:val="0"/>
          <w:marTop w:val="0"/>
          <w:marBottom w:val="0"/>
          <w:divBdr>
            <w:top w:val="none" w:sz="0" w:space="0" w:color="auto"/>
            <w:left w:val="none" w:sz="0" w:space="0" w:color="auto"/>
            <w:bottom w:val="none" w:sz="0" w:space="0" w:color="auto"/>
            <w:right w:val="none" w:sz="0" w:space="0" w:color="auto"/>
          </w:divBdr>
        </w:div>
        <w:div w:id="262034368">
          <w:marLeft w:val="0"/>
          <w:marRight w:val="0"/>
          <w:marTop w:val="0"/>
          <w:marBottom w:val="0"/>
          <w:divBdr>
            <w:top w:val="none" w:sz="0" w:space="0" w:color="auto"/>
            <w:left w:val="none" w:sz="0" w:space="0" w:color="auto"/>
            <w:bottom w:val="none" w:sz="0" w:space="0" w:color="auto"/>
            <w:right w:val="none" w:sz="0" w:space="0" w:color="auto"/>
          </w:divBdr>
        </w:div>
        <w:div w:id="582645387">
          <w:marLeft w:val="0"/>
          <w:marRight w:val="0"/>
          <w:marTop w:val="0"/>
          <w:marBottom w:val="0"/>
          <w:divBdr>
            <w:top w:val="none" w:sz="0" w:space="0" w:color="auto"/>
            <w:left w:val="none" w:sz="0" w:space="0" w:color="auto"/>
            <w:bottom w:val="none" w:sz="0" w:space="0" w:color="auto"/>
            <w:right w:val="none" w:sz="0" w:space="0" w:color="auto"/>
          </w:divBdr>
        </w:div>
        <w:div w:id="693963094">
          <w:marLeft w:val="0"/>
          <w:marRight w:val="0"/>
          <w:marTop w:val="0"/>
          <w:marBottom w:val="0"/>
          <w:divBdr>
            <w:top w:val="none" w:sz="0" w:space="0" w:color="auto"/>
            <w:left w:val="none" w:sz="0" w:space="0" w:color="auto"/>
            <w:bottom w:val="none" w:sz="0" w:space="0" w:color="auto"/>
            <w:right w:val="none" w:sz="0" w:space="0" w:color="auto"/>
          </w:divBdr>
        </w:div>
        <w:div w:id="703865265">
          <w:marLeft w:val="0"/>
          <w:marRight w:val="0"/>
          <w:marTop w:val="0"/>
          <w:marBottom w:val="0"/>
          <w:divBdr>
            <w:top w:val="none" w:sz="0" w:space="0" w:color="auto"/>
            <w:left w:val="none" w:sz="0" w:space="0" w:color="auto"/>
            <w:bottom w:val="none" w:sz="0" w:space="0" w:color="auto"/>
            <w:right w:val="none" w:sz="0" w:space="0" w:color="auto"/>
          </w:divBdr>
        </w:div>
        <w:div w:id="1203978500">
          <w:marLeft w:val="0"/>
          <w:marRight w:val="0"/>
          <w:marTop w:val="0"/>
          <w:marBottom w:val="0"/>
          <w:divBdr>
            <w:top w:val="none" w:sz="0" w:space="0" w:color="auto"/>
            <w:left w:val="none" w:sz="0" w:space="0" w:color="auto"/>
            <w:bottom w:val="none" w:sz="0" w:space="0" w:color="auto"/>
            <w:right w:val="none" w:sz="0" w:space="0" w:color="auto"/>
          </w:divBdr>
        </w:div>
        <w:div w:id="1262638250">
          <w:marLeft w:val="0"/>
          <w:marRight w:val="0"/>
          <w:marTop w:val="0"/>
          <w:marBottom w:val="0"/>
          <w:divBdr>
            <w:top w:val="none" w:sz="0" w:space="0" w:color="auto"/>
            <w:left w:val="none" w:sz="0" w:space="0" w:color="auto"/>
            <w:bottom w:val="none" w:sz="0" w:space="0" w:color="auto"/>
            <w:right w:val="none" w:sz="0" w:space="0" w:color="auto"/>
          </w:divBdr>
        </w:div>
        <w:div w:id="1317035027">
          <w:marLeft w:val="0"/>
          <w:marRight w:val="0"/>
          <w:marTop w:val="0"/>
          <w:marBottom w:val="0"/>
          <w:divBdr>
            <w:top w:val="none" w:sz="0" w:space="0" w:color="auto"/>
            <w:left w:val="none" w:sz="0" w:space="0" w:color="auto"/>
            <w:bottom w:val="none" w:sz="0" w:space="0" w:color="auto"/>
            <w:right w:val="none" w:sz="0" w:space="0" w:color="auto"/>
          </w:divBdr>
        </w:div>
        <w:div w:id="1685159010">
          <w:marLeft w:val="0"/>
          <w:marRight w:val="0"/>
          <w:marTop w:val="0"/>
          <w:marBottom w:val="0"/>
          <w:divBdr>
            <w:top w:val="none" w:sz="0" w:space="0" w:color="auto"/>
            <w:left w:val="none" w:sz="0" w:space="0" w:color="auto"/>
            <w:bottom w:val="none" w:sz="0" w:space="0" w:color="auto"/>
            <w:right w:val="none" w:sz="0" w:space="0" w:color="auto"/>
          </w:divBdr>
        </w:div>
        <w:div w:id="1818568832">
          <w:marLeft w:val="0"/>
          <w:marRight w:val="0"/>
          <w:marTop w:val="0"/>
          <w:marBottom w:val="0"/>
          <w:divBdr>
            <w:top w:val="none" w:sz="0" w:space="0" w:color="auto"/>
            <w:left w:val="none" w:sz="0" w:space="0" w:color="auto"/>
            <w:bottom w:val="none" w:sz="0" w:space="0" w:color="auto"/>
            <w:right w:val="none" w:sz="0" w:space="0" w:color="auto"/>
          </w:divBdr>
        </w:div>
        <w:div w:id="1886673466">
          <w:marLeft w:val="0"/>
          <w:marRight w:val="0"/>
          <w:marTop w:val="0"/>
          <w:marBottom w:val="0"/>
          <w:divBdr>
            <w:top w:val="none" w:sz="0" w:space="0" w:color="auto"/>
            <w:left w:val="none" w:sz="0" w:space="0" w:color="auto"/>
            <w:bottom w:val="none" w:sz="0" w:space="0" w:color="auto"/>
            <w:right w:val="none" w:sz="0" w:space="0" w:color="auto"/>
          </w:divBdr>
        </w:div>
        <w:div w:id="2104642082">
          <w:marLeft w:val="0"/>
          <w:marRight w:val="0"/>
          <w:marTop w:val="0"/>
          <w:marBottom w:val="0"/>
          <w:divBdr>
            <w:top w:val="none" w:sz="0" w:space="0" w:color="auto"/>
            <w:left w:val="none" w:sz="0" w:space="0" w:color="auto"/>
            <w:bottom w:val="none" w:sz="0" w:space="0" w:color="auto"/>
            <w:right w:val="none" w:sz="0" w:space="0" w:color="auto"/>
          </w:divBdr>
        </w:div>
      </w:divsChild>
    </w:div>
    <w:div w:id="1122378180">
      <w:bodyDiv w:val="1"/>
      <w:marLeft w:val="0"/>
      <w:marRight w:val="0"/>
      <w:marTop w:val="0"/>
      <w:marBottom w:val="0"/>
      <w:divBdr>
        <w:top w:val="none" w:sz="0" w:space="0" w:color="auto"/>
        <w:left w:val="none" w:sz="0" w:space="0" w:color="auto"/>
        <w:bottom w:val="none" w:sz="0" w:space="0" w:color="auto"/>
        <w:right w:val="none" w:sz="0" w:space="0" w:color="auto"/>
      </w:divBdr>
    </w:div>
    <w:div w:id="1200822375">
      <w:bodyDiv w:val="1"/>
      <w:marLeft w:val="0"/>
      <w:marRight w:val="0"/>
      <w:marTop w:val="0"/>
      <w:marBottom w:val="0"/>
      <w:divBdr>
        <w:top w:val="none" w:sz="0" w:space="0" w:color="auto"/>
        <w:left w:val="none" w:sz="0" w:space="0" w:color="auto"/>
        <w:bottom w:val="none" w:sz="0" w:space="0" w:color="auto"/>
        <w:right w:val="none" w:sz="0" w:space="0" w:color="auto"/>
      </w:divBdr>
      <w:divsChild>
        <w:div w:id="641084818">
          <w:marLeft w:val="45"/>
          <w:marRight w:val="45"/>
          <w:marTop w:val="15"/>
          <w:marBottom w:val="0"/>
          <w:divBdr>
            <w:top w:val="none" w:sz="0" w:space="0" w:color="auto"/>
            <w:left w:val="none" w:sz="0" w:space="0" w:color="auto"/>
            <w:bottom w:val="none" w:sz="0" w:space="0" w:color="auto"/>
            <w:right w:val="none" w:sz="0" w:space="0" w:color="auto"/>
          </w:divBdr>
          <w:divsChild>
            <w:div w:id="10197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104">
      <w:bodyDiv w:val="1"/>
      <w:marLeft w:val="0"/>
      <w:marRight w:val="0"/>
      <w:marTop w:val="0"/>
      <w:marBottom w:val="0"/>
      <w:divBdr>
        <w:top w:val="none" w:sz="0" w:space="0" w:color="auto"/>
        <w:left w:val="none" w:sz="0" w:space="0" w:color="auto"/>
        <w:bottom w:val="none" w:sz="0" w:space="0" w:color="auto"/>
        <w:right w:val="none" w:sz="0" w:space="0" w:color="auto"/>
      </w:divBdr>
      <w:divsChild>
        <w:div w:id="39405498">
          <w:marLeft w:val="0"/>
          <w:marRight w:val="0"/>
          <w:marTop w:val="0"/>
          <w:marBottom w:val="0"/>
          <w:divBdr>
            <w:top w:val="none" w:sz="0" w:space="0" w:color="auto"/>
            <w:left w:val="none" w:sz="0" w:space="0" w:color="auto"/>
            <w:bottom w:val="none" w:sz="0" w:space="0" w:color="auto"/>
            <w:right w:val="none" w:sz="0" w:space="0" w:color="auto"/>
          </w:divBdr>
        </w:div>
        <w:div w:id="120879812">
          <w:marLeft w:val="0"/>
          <w:marRight w:val="0"/>
          <w:marTop w:val="0"/>
          <w:marBottom w:val="0"/>
          <w:divBdr>
            <w:top w:val="none" w:sz="0" w:space="0" w:color="auto"/>
            <w:left w:val="none" w:sz="0" w:space="0" w:color="auto"/>
            <w:bottom w:val="none" w:sz="0" w:space="0" w:color="auto"/>
            <w:right w:val="none" w:sz="0" w:space="0" w:color="auto"/>
          </w:divBdr>
        </w:div>
        <w:div w:id="416101990">
          <w:marLeft w:val="0"/>
          <w:marRight w:val="0"/>
          <w:marTop w:val="0"/>
          <w:marBottom w:val="0"/>
          <w:divBdr>
            <w:top w:val="none" w:sz="0" w:space="0" w:color="auto"/>
            <w:left w:val="none" w:sz="0" w:space="0" w:color="auto"/>
            <w:bottom w:val="none" w:sz="0" w:space="0" w:color="auto"/>
            <w:right w:val="none" w:sz="0" w:space="0" w:color="auto"/>
          </w:divBdr>
        </w:div>
        <w:div w:id="617950746">
          <w:marLeft w:val="0"/>
          <w:marRight w:val="0"/>
          <w:marTop w:val="0"/>
          <w:marBottom w:val="0"/>
          <w:divBdr>
            <w:top w:val="none" w:sz="0" w:space="0" w:color="auto"/>
            <w:left w:val="none" w:sz="0" w:space="0" w:color="auto"/>
            <w:bottom w:val="none" w:sz="0" w:space="0" w:color="auto"/>
            <w:right w:val="none" w:sz="0" w:space="0" w:color="auto"/>
          </w:divBdr>
        </w:div>
        <w:div w:id="803691600">
          <w:marLeft w:val="0"/>
          <w:marRight w:val="0"/>
          <w:marTop w:val="0"/>
          <w:marBottom w:val="0"/>
          <w:divBdr>
            <w:top w:val="none" w:sz="0" w:space="0" w:color="auto"/>
            <w:left w:val="none" w:sz="0" w:space="0" w:color="auto"/>
            <w:bottom w:val="none" w:sz="0" w:space="0" w:color="auto"/>
            <w:right w:val="none" w:sz="0" w:space="0" w:color="auto"/>
          </w:divBdr>
        </w:div>
        <w:div w:id="830603834">
          <w:marLeft w:val="0"/>
          <w:marRight w:val="0"/>
          <w:marTop w:val="0"/>
          <w:marBottom w:val="0"/>
          <w:divBdr>
            <w:top w:val="none" w:sz="0" w:space="0" w:color="auto"/>
            <w:left w:val="none" w:sz="0" w:space="0" w:color="auto"/>
            <w:bottom w:val="none" w:sz="0" w:space="0" w:color="auto"/>
            <w:right w:val="none" w:sz="0" w:space="0" w:color="auto"/>
          </w:divBdr>
        </w:div>
        <w:div w:id="967247948">
          <w:marLeft w:val="0"/>
          <w:marRight w:val="0"/>
          <w:marTop w:val="0"/>
          <w:marBottom w:val="0"/>
          <w:divBdr>
            <w:top w:val="none" w:sz="0" w:space="0" w:color="auto"/>
            <w:left w:val="none" w:sz="0" w:space="0" w:color="auto"/>
            <w:bottom w:val="none" w:sz="0" w:space="0" w:color="auto"/>
            <w:right w:val="none" w:sz="0" w:space="0" w:color="auto"/>
          </w:divBdr>
        </w:div>
        <w:div w:id="986938588">
          <w:marLeft w:val="0"/>
          <w:marRight w:val="0"/>
          <w:marTop w:val="0"/>
          <w:marBottom w:val="0"/>
          <w:divBdr>
            <w:top w:val="none" w:sz="0" w:space="0" w:color="auto"/>
            <w:left w:val="none" w:sz="0" w:space="0" w:color="auto"/>
            <w:bottom w:val="none" w:sz="0" w:space="0" w:color="auto"/>
            <w:right w:val="none" w:sz="0" w:space="0" w:color="auto"/>
          </w:divBdr>
        </w:div>
        <w:div w:id="1107236883">
          <w:marLeft w:val="0"/>
          <w:marRight w:val="0"/>
          <w:marTop w:val="0"/>
          <w:marBottom w:val="0"/>
          <w:divBdr>
            <w:top w:val="none" w:sz="0" w:space="0" w:color="auto"/>
            <w:left w:val="none" w:sz="0" w:space="0" w:color="auto"/>
            <w:bottom w:val="none" w:sz="0" w:space="0" w:color="auto"/>
            <w:right w:val="none" w:sz="0" w:space="0" w:color="auto"/>
          </w:divBdr>
        </w:div>
        <w:div w:id="1134522958">
          <w:marLeft w:val="0"/>
          <w:marRight w:val="0"/>
          <w:marTop w:val="0"/>
          <w:marBottom w:val="0"/>
          <w:divBdr>
            <w:top w:val="none" w:sz="0" w:space="0" w:color="auto"/>
            <w:left w:val="none" w:sz="0" w:space="0" w:color="auto"/>
            <w:bottom w:val="none" w:sz="0" w:space="0" w:color="auto"/>
            <w:right w:val="none" w:sz="0" w:space="0" w:color="auto"/>
          </w:divBdr>
        </w:div>
        <w:div w:id="1355690590">
          <w:marLeft w:val="0"/>
          <w:marRight w:val="0"/>
          <w:marTop w:val="0"/>
          <w:marBottom w:val="0"/>
          <w:divBdr>
            <w:top w:val="none" w:sz="0" w:space="0" w:color="auto"/>
            <w:left w:val="none" w:sz="0" w:space="0" w:color="auto"/>
            <w:bottom w:val="none" w:sz="0" w:space="0" w:color="auto"/>
            <w:right w:val="none" w:sz="0" w:space="0" w:color="auto"/>
          </w:divBdr>
        </w:div>
        <w:div w:id="1614508592">
          <w:marLeft w:val="0"/>
          <w:marRight w:val="0"/>
          <w:marTop w:val="0"/>
          <w:marBottom w:val="0"/>
          <w:divBdr>
            <w:top w:val="none" w:sz="0" w:space="0" w:color="auto"/>
            <w:left w:val="none" w:sz="0" w:space="0" w:color="auto"/>
            <w:bottom w:val="none" w:sz="0" w:space="0" w:color="auto"/>
            <w:right w:val="none" w:sz="0" w:space="0" w:color="auto"/>
          </w:divBdr>
        </w:div>
        <w:div w:id="1646277374">
          <w:marLeft w:val="0"/>
          <w:marRight w:val="0"/>
          <w:marTop w:val="0"/>
          <w:marBottom w:val="0"/>
          <w:divBdr>
            <w:top w:val="none" w:sz="0" w:space="0" w:color="auto"/>
            <w:left w:val="none" w:sz="0" w:space="0" w:color="auto"/>
            <w:bottom w:val="none" w:sz="0" w:space="0" w:color="auto"/>
            <w:right w:val="none" w:sz="0" w:space="0" w:color="auto"/>
          </w:divBdr>
        </w:div>
        <w:div w:id="1691250437">
          <w:marLeft w:val="0"/>
          <w:marRight w:val="0"/>
          <w:marTop w:val="0"/>
          <w:marBottom w:val="0"/>
          <w:divBdr>
            <w:top w:val="none" w:sz="0" w:space="0" w:color="auto"/>
            <w:left w:val="none" w:sz="0" w:space="0" w:color="auto"/>
            <w:bottom w:val="none" w:sz="0" w:space="0" w:color="auto"/>
            <w:right w:val="none" w:sz="0" w:space="0" w:color="auto"/>
          </w:divBdr>
        </w:div>
        <w:div w:id="1820884439">
          <w:marLeft w:val="0"/>
          <w:marRight w:val="0"/>
          <w:marTop w:val="0"/>
          <w:marBottom w:val="0"/>
          <w:divBdr>
            <w:top w:val="none" w:sz="0" w:space="0" w:color="auto"/>
            <w:left w:val="none" w:sz="0" w:space="0" w:color="auto"/>
            <w:bottom w:val="none" w:sz="0" w:space="0" w:color="auto"/>
            <w:right w:val="none" w:sz="0" w:space="0" w:color="auto"/>
          </w:divBdr>
        </w:div>
        <w:div w:id="1907644889">
          <w:marLeft w:val="0"/>
          <w:marRight w:val="0"/>
          <w:marTop w:val="0"/>
          <w:marBottom w:val="0"/>
          <w:divBdr>
            <w:top w:val="none" w:sz="0" w:space="0" w:color="auto"/>
            <w:left w:val="none" w:sz="0" w:space="0" w:color="auto"/>
            <w:bottom w:val="none" w:sz="0" w:space="0" w:color="auto"/>
            <w:right w:val="none" w:sz="0" w:space="0" w:color="auto"/>
          </w:divBdr>
        </w:div>
      </w:divsChild>
    </w:div>
    <w:div w:id="1692992784">
      <w:bodyDiv w:val="1"/>
      <w:marLeft w:val="0"/>
      <w:marRight w:val="0"/>
      <w:marTop w:val="0"/>
      <w:marBottom w:val="0"/>
      <w:divBdr>
        <w:top w:val="none" w:sz="0" w:space="0" w:color="auto"/>
        <w:left w:val="none" w:sz="0" w:space="0" w:color="auto"/>
        <w:bottom w:val="none" w:sz="0" w:space="0" w:color="auto"/>
        <w:right w:val="none" w:sz="0" w:space="0" w:color="auto"/>
      </w:divBdr>
    </w:div>
    <w:div w:id="1754352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Dara</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Richard Stack Basis Ltd</dc:creator>
  <cp:keywords/>
  <dc:description/>
  <cp:lastModifiedBy>Judy Hawksworth</cp:lastModifiedBy>
  <cp:revision>2</cp:revision>
  <cp:lastPrinted>2017-12-04T09:15:00Z</cp:lastPrinted>
  <dcterms:created xsi:type="dcterms:W3CDTF">2018-03-13T16:43:00Z</dcterms:created>
  <dcterms:modified xsi:type="dcterms:W3CDTF">2018-03-13T16:43:00Z</dcterms:modified>
</cp:coreProperties>
</file>